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416D" w14:textId="2F7CB649" w:rsidR="000A2832" w:rsidRDefault="00554086" w:rsidP="000A2832">
      <w:pPr>
        <w:pStyle w:val="Heading2"/>
      </w:pPr>
      <w:r>
        <w:t>Octo</w:t>
      </w:r>
      <w:r w:rsidR="003E4A10">
        <w:t xml:space="preserve">ber </w:t>
      </w:r>
      <w:r w:rsidR="000A2832">
        <w:t>2019 Blue, Green Economy and Climate Change Funding and Scholarship Opportunities Dr Jack Dyer</w:t>
      </w:r>
    </w:p>
    <w:p w14:paraId="5E69D420" w14:textId="6E0A8DB0" w:rsidR="00734681" w:rsidRDefault="00734681" w:rsidP="00734681"/>
    <w:p w14:paraId="7410D5E3" w14:textId="77777777" w:rsidR="00A40D4E" w:rsidRDefault="00A40D4E" w:rsidP="00A40D4E">
      <w:pPr>
        <w:spacing w:line="360" w:lineRule="atLeast"/>
        <w:textAlignment w:val="baseline"/>
        <w:rPr>
          <w:rFonts w:ascii="inherit" w:hAnsi="inherit" w:cs="Segoe UI"/>
          <w:b/>
          <w:bCs/>
          <w:color w:val="323130"/>
          <w:sz w:val="26"/>
          <w:szCs w:val="26"/>
        </w:rPr>
      </w:pPr>
      <w:r>
        <w:rPr>
          <w:rStyle w:val="itwtqi23ioopmk3o6ert"/>
          <w:rFonts w:ascii="inherit" w:hAnsi="inherit" w:cs="Segoe UI"/>
          <w:b/>
          <w:bCs/>
          <w:color w:val="323130"/>
          <w:sz w:val="26"/>
          <w:szCs w:val="26"/>
          <w:bdr w:val="none" w:sz="0" w:space="0" w:color="auto" w:frame="1"/>
        </w:rPr>
        <w:t>For young researchers: Swiss Government Excellence Scholarships</w:t>
      </w:r>
    </w:p>
    <w:p w14:paraId="44EA5F13"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CA5010"/>
          <w:sz w:val="21"/>
          <w:szCs w:val="21"/>
        </w:rPr>
        <w:t></w:t>
      </w:r>
    </w:p>
    <w:p w14:paraId="6E4E2E3F" w14:textId="77777777" w:rsidR="00A40D4E" w:rsidRDefault="00A40D4E" w:rsidP="00A40D4E">
      <w:pPr>
        <w:textAlignment w:val="baseline"/>
        <w:rPr>
          <w:rFonts w:ascii="inherit" w:hAnsi="inherit" w:cs="Segoe UI"/>
          <w:color w:val="323130"/>
          <w:sz w:val="18"/>
          <w:szCs w:val="18"/>
        </w:rPr>
      </w:pPr>
      <w:r>
        <w:rPr>
          <w:rFonts w:ascii="inherit" w:hAnsi="inherit" w:cs="Segoe UI"/>
          <w:color w:val="323130"/>
          <w:sz w:val="18"/>
          <w:szCs w:val="18"/>
          <w:bdr w:val="none" w:sz="0" w:space="0" w:color="auto" w:frame="1"/>
        </w:rPr>
        <w:t>Attachments, pictures, and links in this message have been blocked because the sender isn't in your Safe Senders list. </w:t>
      </w:r>
      <w:hyperlink r:id="rId5" w:history="1">
        <w:r>
          <w:rPr>
            <w:rStyle w:val="Hyperlink"/>
            <w:rFonts w:ascii="inherit" w:hAnsi="inherit" w:cs="Segoe UI"/>
            <w:sz w:val="18"/>
            <w:szCs w:val="18"/>
            <w:u w:val="none"/>
            <w:bdr w:val="none" w:sz="0" w:space="0" w:color="auto" w:frame="1"/>
          </w:rPr>
          <w:t>I trust content from adaptationnetworksa@gmail.com.</w:t>
        </w:r>
      </w:hyperlink>
      <w:r>
        <w:rPr>
          <w:rFonts w:ascii="inherit" w:hAnsi="inherit" w:cs="Segoe UI"/>
          <w:color w:val="323130"/>
          <w:sz w:val="18"/>
          <w:szCs w:val="18"/>
          <w:bdr w:val="none" w:sz="0" w:space="0" w:color="auto" w:frame="1"/>
        </w:rPr>
        <w:t> | </w:t>
      </w:r>
      <w:hyperlink r:id="rId6" w:history="1">
        <w:r>
          <w:rPr>
            <w:rStyle w:val="Hyperlink"/>
            <w:rFonts w:ascii="inherit" w:hAnsi="inherit" w:cs="Segoe UI"/>
            <w:sz w:val="18"/>
            <w:szCs w:val="18"/>
            <w:u w:val="none"/>
            <w:bdr w:val="none" w:sz="0" w:space="0" w:color="auto" w:frame="1"/>
          </w:rPr>
          <w:t>Show blocked content</w:t>
        </w:r>
      </w:hyperlink>
    </w:p>
    <w:p w14:paraId="485118A1" w14:textId="77777777" w:rsidR="00A40D4E" w:rsidRDefault="00A40D4E" w:rsidP="00A40D4E">
      <w:pPr>
        <w:shd w:val="clear" w:color="auto" w:fill="7A7574"/>
        <w:spacing w:line="600" w:lineRule="atLeast"/>
        <w:jc w:val="center"/>
        <w:textAlignment w:val="baseline"/>
        <w:rPr>
          <w:rFonts w:ascii="inherit" w:hAnsi="inherit" w:cs="Segoe UI"/>
          <w:b/>
          <w:bCs/>
          <w:color w:val="323130"/>
          <w:bdr w:val="none" w:sz="0" w:space="0" w:color="auto" w:frame="1"/>
        </w:rPr>
      </w:pPr>
      <w:r>
        <w:rPr>
          <w:rFonts w:ascii="inherit" w:hAnsi="inherit" w:cs="Segoe UI"/>
          <w:b/>
          <w:bCs/>
          <w:color w:val="323130"/>
          <w:bdr w:val="none" w:sz="0" w:space="0" w:color="auto" w:frame="1"/>
        </w:rPr>
        <w:t>AS</w:t>
      </w:r>
    </w:p>
    <w:p w14:paraId="6A2AA823"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323130"/>
        </w:rPr>
        <w:t></w:t>
      </w:r>
    </w:p>
    <w:p w14:paraId="018123C8"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323130"/>
        </w:rPr>
        <w:t></w:t>
      </w:r>
    </w:p>
    <w:p w14:paraId="524653B2"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323130"/>
        </w:rPr>
        <w:t></w:t>
      </w:r>
    </w:p>
    <w:p w14:paraId="6F05BBAA"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323130"/>
        </w:rPr>
        <w:t></w:t>
      </w:r>
    </w:p>
    <w:p w14:paraId="49FD528E" w14:textId="77777777" w:rsidR="00A40D4E" w:rsidRDefault="00A40D4E" w:rsidP="00A40D4E">
      <w:pPr>
        <w:textAlignment w:val="baseline"/>
        <w:rPr>
          <w:rFonts w:ascii="Segoe UI" w:hAnsi="Segoe UI" w:cs="Segoe UI"/>
          <w:color w:val="323130"/>
          <w:sz w:val="21"/>
          <w:szCs w:val="21"/>
        </w:rPr>
      </w:pPr>
      <w:r>
        <w:rPr>
          <w:rFonts w:ascii="controlIcons" w:hAnsi="controlIcons" w:cs="Segoe UI"/>
          <w:color w:val="323130"/>
        </w:rPr>
        <w:t></w:t>
      </w:r>
    </w:p>
    <w:p w14:paraId="1654FDB6" w14:textId="77777777" w:rsidR="00A40D4E" w:rsidRDefault="00A40D4E" w:rsidP="00A40D4E">
      <w:pPr>
        <w:wordWrap w:val="0"/>
        <w:textAlignment w:val="baseline"/>
        <w:rPr>
          <w:rFonts w:ascii="inherit" w:hAnsi="inherit" w:cs="Segoe UI"/>
          <w:color w:val="323130"/>
          <w:sz w:val="21"/>
          <w:szCs w:val="21"/>
          <w:bdr w:val="none" w:sz="0" w:space="0" w:color="auto" w:frame="1"/>
        </w:rPr>
      </w:pPr>
      <w:r>
        <w:rPr>
          <w:rFonts w:ascii="inherit" w:hAnsi="inherit" w:cs="Segoe UI"/>
          <w:color w:val="323130"/>
          <w:sz w:val="21"/>
          <w:szCs w:val="21"/>
          <w:bdr w:val="none" w:sz="0" w:space="0" w:color="auto" w:frame="1"/>
        </w:rPr>
        <w:t>sa-adapt-network@googlegroups.com</w:t>
      </w:r>
    </w:p>
    <w:p w14:paraId="5595E6B7" w14:textId="77777777" w:rsidR="00A40D4E" w:rsidRDefault="00A40D4E" w:rsidP="00A40D4E">
      <w:pPr>
        <w:wordWrap w:val="0"/>
        <w:textAlignment w:val="baseline"/>
        <w:rPr>
          <w:rStyle w:val="vhqudtyelxqknvzkxcjct"/>
        </w:rPr>
      </w:pPr>
      <w:r>
        <w:rPr>
          <w:rStyle w:val="2ldblah0cf64rqmha4vicd"/>
          <w:rFonts w:ascii="inherit" w:hAnsi="inherit" w:cs="Segoe UI"/>
          <w:color w:val="323130"/>
          <w:sz w:val="21"/>
          <w:szCs w:val="21"/>
          <w:bdr w:val="none" w:sz="0" w:space="0" w:color="auto" w:frame="1"/>
        </w:rPr>
        <w:t> on behalf of </w:t>
      </w:r>
    </w:p>
    <w:p w14:paraId="72C0CBC6" w14:textId="77777777" w:rsidR="00A40D4E" w:rsidRDefault="00A40D4E" w:rsidP="00A40D4E">
      <w:pPr>
        <w:wordWrap w:val="0"/>
        <w:textAlignment w:val="baseline"/>
      </w:pPr>
      <w:r>
        <w:rPr>
          <w:rFonts w:ascii="inherit" w:hAnsi="inherit" w:cs="Segoe UI"/>
          <w:color w:val="323130"/>
          <w:sz w:val="21"/>
          <w:szCs w:val="21"/>
          <w:bdr w:val="none" w:sz="0" w:space="0" w:color="auto" w:frame="1"/>
        </w:rPr>
        <w:t>Adaptation Network SA &lt;adaptationnetworksa@gmail.com&gt;</w:t>
      </w:r>
    </w:p>
    <w:p w14:paraId="69566E34" w14:textId="77777777" w:rsidR="00A40D4E" w:rsidRDefault="00A40D4E" w:rsidP="00A40D4E">
      <w:pPr>
        <w:textAlignment w:val="baseline"/>
        <w:rPr>
          <w:rFonts w:ascii="inherit" w:hAnsi="inherit" w:cs="Segoe UI"/>
          <w:color w:val="323130"/>
          <w:sz w:val="18"/>
          <w:szCs w:val="18"/>
        </w:rPr>
      </w:pPr>
      <w:r>
        <w:rPr>
          <w:rFonts w:ascii="inherit" w:hAnsi="inherit" w:cs="Segoe UI"/>
          <w:color w:val="323130"/>
          <w:sz w:val="18"/>
          <w:szCs w:val="18"/>
        </w:rPr>
        <w:t>Fri 8/30/2019 11:04 PM</w:t>
      </w:r>
    </w:p>
    <w:p w14:paraId="33CEA3B9" w14:textId="77777777" w:rsidR="00A40D4E" w:rsidRDefault="00A40D4E" w:rsidP="00A40D4E">
      <w:pPr>
        <w:pStyle w:val="3zedxoi1pg9tqfd8az2z3"/>
        <w:numPr>
          <w:ilvl w:val="0"/>
          <w:numId w:val="7"/>
        </w:numPr>
        <w:ind w:left="0"/>
        <w:jc w:val="right"/>
        <w:textAlignment w:val="top"/>
        <w:rPr>
          <w:rFonts w:ascii="inherit" w:hAnsi="inherit" w:cs="Segoe UI"/>
          <w:color w:val="323130"/>
          <w:sz w:val="18"/>
          <w:szCs w:val="18"/>
          <w:bdr w:val="none" w:sz="0" w:space="0" w:color="auto" w:frame="1"/>
        </w:rPr>
      </w:pPr>
      <w:r>
        <w:rPr>
          <w:rFonts w:ascii="inherit" w:hAnsi="inherit" w:cs="Segoe UI"/>
          <w:color w:val="323130"/>
          <w:sz w:val="18"/>
          <w:szCs w:val="18"/>
          <w:bdr w:val="none" w:sz="0" w:space="0" w:color="auto" w:frame="1"/>
        </w:rPr>
        <w:t>SA Adaptation Network &lt;sa-adapt-network@googlegroups.com&gt;</w:t>
      </w:r>
    </w:p>
    <w:p w14:paraId="196BBA17" w14:textId="77777777" w:rsidR="00A40D4E" w:rsidRDefault="00A40D4E" w:rsidP="00A40D4E">
      <w:pPr>
        <w:textAlignment w:val="baseline"/>
        <w:rPr>
          <w:rFonts w:ascii="inherit" w:hAnsi="inherit" w:cs="Segoe UI"/>
          <w:color w:val="323130"/>
          <w:sz w:val="18"/>
          <w:szCs w:val="18"/>
          <w:bdr w:val="none" w:sz="0" w:space="0" w:color="auto" w:frame="1"/>
        </w:rPr>
      </w:pPr>
      <w:r>
        <w:rPr>
          <w:rFonts w:ascii="controlIcons" w:hAnsi="controlIcons" w:cs="Segoe UI"/>
          <w:color w:val="323130"/>
          <w:sz w:val="12"/>
          <w:szCs w:val="12"/>
          <w:bdr w:val="none" w:sz="0" w:space="0" w:color="auto" w:frame="1"/>
        </w:rPr>
        <w:t></w:t>
      </w:r>
    </w:p>
    <w:p w14:paraId="54CEBB94" w14:textId="77777777" w:rsidR="00A40D4E" w:rsidRDefault="00A40D4E" w:rsidP="00A40D4E">
      <w:pPr>
        <w:textAlignment w:val="baseline"/>
        <w:rPr>
          <w:rFonts w:ascii="inherit" w:hAnsi="inherit" w:cs="Segoe UI"/>
          <w:color w:val="323130"/>
          <w:sz w:val="23"/>
          <w:szCs w:val="23"/>
          <w:lang w:val="de-CH"/>
        </w:rPr>
      </w:pPr>
      <w:r>
        <w:rPr>
          <w:rFonts w:ascii="inherit" w:hAnsi="inherit" w:cs="Segoe UI"/>
          <w:color w:val="323130"/>
          <w:sz w:val="23"/>
          <w:szCs w:val="23"/>
          <w:lang w:val="de-CH"/>
        </w:rPr>
        <w:t>Dear Colleagues, </w:t>
      </w:r>
    </w:p>
    <w:p w14:paraId="19FEF196" w14:textId="77777777" w:rsidR="00A40D4E" w:rsidRDefault="00A40D4E" w:rsidP="00A40D4E">
      <w:pPr>
        <w:textAlignment w:val="baseline"/>
        <w:rPr>
          <w:rFonts w:ascii="inherit" w:hAnsi="inherit" w:cs="Segoe UI"/>
          <w:color w:val="323130"/>
          <w:sz w:val="23"/>
          <w:szCs w:val="23"/>
          <w:lang w:val="de-CH"/>
        </w:rPr>
      </w:pPr>
    </w:p>
    <w:p w14:paraId="6486D2A5" w14:textId="77777777" w:rsidR="00A40D4E" w:rsidRDefault="00A40D4E" w:rsidP="00A40D4E">
      <w:pPr>
        <w:textAlignment w:val="baseline"/>
        <w:rPr>
          <w:rFonts w:ascii="inherit" w:hAnsi="inherit" w:cs="Segoe UI"/>
          <w:color w:val="323130"/>
          <w:sz w:val="23"/>
          <w:szCs w:val="23"/>
          <w:lang w:val="de-CH"/>
        </w:rPr>
      </w:pPr>
      <w:r>
        <w:rPr>
          <w:rFonts w:ascii="inherit" w:hAnsi="inherit" w:cs="Segoe UI"/>
          <w:color w:val="323130"/>
          <w:sz w:val="23"/>
          <w:szCs w:val="23"/>
          <w:lang w:val="de-CH"/>
        </w:rPr>
        <w:t>Please see below and attached for scholarship and bursary opportunities for young SA researchers.</w:t>
      </w:r>
    </w:p>
    <w:p w14:paraId="234BE4E7" w14:textId="77777777" w:rsidR="00A40D4E" w:rsidRDefault="00A40D4E" w:rsidP="00A40D4E">
      <w:pPr>
        <w:textAlignment w:val="baseline"/>
        <w:rPr>
          <w:rFonts w:ascii="inherit" w:hAnsi="inherit" w:cs="Segoe UI"/>
          <w:color w:val="323130"/>
          <w:sz w:val="23"/>
          <w:szCs w:val="23"/>
          <w:lang w:val="de-CH"/>
        </w:rPr>
      </w:pPr>
    </w:p>
    <w:p w14:paraId="3199270B" w14:textId="77777777" w:rsidR="00A40D4E" w:rsidRDefault="00A40D4E" w:rsidP="00A40D4E">
      <w:pPr>
        <w:textAlignment w:val="baseline"/>
        <w:rPr>
          <w:rFonts w:ascii="inherit" w:hAnsi="inherit" w:cs="Segoe UI"/>
          <w:color w:val="323130"/>
          <w:sz w:val="23"/>
          <w:szCs w:val="23"/>
          <w:lang w:val="de-CH"/>
        </w:rPr>
      </w:pPr>
      <w:r>
        <w:rPr>
          <w:rFonts w:ascii="inherit" w:hAnsi="inherit" w:cs="Segoe UI"/>
          <w:color w:val="323130"/>
          <w:sz w:val="23"/>
          <w:szCs w:val="23"/>
          <w:lang w:val="de-CH"/>
        </w:rPr>
        <w:t>~~~</w:t>
      </w:r>
    </w:p>
    <w:p w14:paraId="5B7BA284"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11693C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Greetings from the Embassy of Switzerland in Pretoria!</w:t>
      </w:r>
    </w:p>
    <w:p w14:paraId="4A2FC309"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2559FB46"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As part of the Science and Technology Office with the Embassy, aiming to strengthen the bilateral relationship between Switzerland and South Africa, I would like to share information about the Swiss Government Excellence Scholarships with you. The scholarships grant full bursaries to young South African researchers.</w:t>
      </w:r>
    </w:p>
    <w:p w14:paraId="08097F74"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They are offered on three levels: PhD, Research Fellow and Post Doc. The PhD level is for a 12 months, extendable to 36 months. </w:t>
      </w:r>
      <w:r>
        <w:rPr>
          <w:rFonts w:ascii="Arial" w:hAnsi="Arial" w:cs="Arial"/>
          <w:b/>
          <w:bCs/>
          <w:color w:val="323130"/>
          <w:sz w:val="20"/>
          <w:szCs w:val="20"/>
          <w:bdr w:val="none" w:sz="0" w:space="0" w:color="auto" w:frame="1"/>
        </w:rPr>
        <w:t>The option for a co-supervision is possible which could not only be interesting for the students but also for your professors to internationally connect</w:t>
      </w:r>
      <w:r>
        <w:rPr>
          <w:rFonts w:ascii="Arial" w:hAnsi="Arial" w:cs="Arial"/>
          <w:color w:val="323130"/>
          <w:sz w:val="20"/>
          <w:szCs w:val="20"/>
          <w:bdr w:val="none" w:sz="0" w:space="0" w:color="auto" w:frame="1"/>
        </w:rPr>
        <w:t>. Post Doc and Research Fellows are for 12 months only.</w:t>
      </w:r>
    </w:p>
    <w:p w14:paraId="6F6B4281"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We would be delighted if you could share the information with your post doc students as well as the relevant research departments.</w:t>
      </w:r>
    </w:p>
    <w:p w14:paraId="00E34601"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2A0140A6"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lastRenderedPageBreak/>
        <w:t>The key webpages are: </w:t>
      </w:r>
      <w:hyperlink r:id="rId7" w:tgtFrame="_blank" w:history="1">
        <w:r>
          <w:rPr>
            <w:rStyle w:val="Hyperlink"/>
            <w:rFonts w:ascii="Arial" w:hAnsi="Arial" w:cs="Arial"/>
            <w:color w:val="1155CC"/>
            <w:sz w:val="20"/>
            <w:szCs w:val="20"/>
            <w:bdr w:val="none" w:sz="0" w:space="0" w:color="auto" w:frame="1"/>
          </w:rPr>
          <w:t>www.studyinswitzerland.plus</w:t>
        </w:r>
      </w:hyperlink>
      <w:r>
        <w:rPr>
          <w:rFonts w:ascii="Arial" w:hAnsi="Arial" w:cs="Arial"/>
          <w:color w:val="323130"/>
          <w:sz w:val="20"/>
          <w:szCs w:val="20"/>
          <w:bdr w:val="none" w:sz="0" w:space="0" w:color="auto" w:frame="1"/>
        </w:rPr>
        <w:t> for all information about studying in Switzerland as well </w:t>
      </w:r>
      <w:hyperlink r:id="rId8" w:tgtFrame="_blank" w:history="1">
        <w:r>
          <w:rPr>
            <w:rStyle w:val="Hyperlink"/>
            <w:rFonts w:ascii="Arial" w:hAnsi="Arial" w:cs="Arial"/>
            <w:color w:val="1155CC"/>
            <w:sz w:val="20"/>
            <w:szCs w:val="20"/>
            <w:bdr w:val="none" w:sz="0" w:space="0" w:color="auto" w:frame="1"/>
          </w:rPr>
          <w:t>https://www.sbfi.admin.ch/sbfi/en/home/education/scholarships-and-grants/swiss-government-excellence-scholarships.html</w:t>
        </w:r>
      </w:hyperlink>
      <w:r>
        <w:rPr>
          <w:rFonts w:ascii="Arial" w:hAnsi="Arial" w:cs="Arial"/>
          <w:color w:val="323130"/>
          <w:sz w:val="20"/>
          <w:szCs w:val="20"/>
          <w:bdr w:val="none" w:sz="0" w:space="0" w:color="auto" w:frame="1"/>
        </w:rPr>
        <w:t>. For all information about the ESKAS scholarships, even including two short videos. </w:t>
      </w:r>
    </w:p>
    <w:p w14:paraId="0D19E132"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You may also share the email address of the Science and Technology Office with the Swiss Embassy </w:t>
      </w:r>
      <w:hyperlink r:id="rId9" w:tgtFrame="_blank" w:history="1">
        <w:r>
          <w:rPr>
            <w:rStyle w:val="Hyperlink"/>
            <w:rFonts w:ascii="Arial" w:hAnsi="Arial" w:cs="Arial"/>
            <w:color w:val="1155CC"/>
            <w:sz w:val="20"/>
            <w:szCs w:val="20"/>
            <w:bdr w:val="none" w:sz="0" w:space="0" w:color="auto" w:frame="1"/>
          </w:rPr>
          <w:t>pre.science@eda.admin.ch</w:t>
        </w:r>
      </w:hyperlink>
      <w:r>
        <w:rPr>
          <w:rFonts w:ascii="Arial" w:hAnsi="Arial" w:cs="Arial"/>
          <w:color w:val="323130"/>
          <w:sz w:val="20"/>
          <w:szCs w:val="20"/>
          <w:bdr w:val="none" w:sz="0" w:space="0" w:color="auto" w:frame="1"/>
        </w:rPr>
        <w:t>.</w:t>
      </w:r>
    </w:p>
    <w:p w14:paraId="34E105AE"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7A3C37C"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The call for the academic year 2020 just opened and will close on 15 December.</w:t>
      </w:r>
    </w:p>
    <w:p w14:paraId="208F310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0585B31"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It would be wonderful if the information would be shared amongst the post grad students per direct newsletter as well as in a social media post or including the Student Representative Council in the promotion.</w:t>
      </w:r>
    </w:p>
    <w:p w14:paraId="48AF407D"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The Embassy will share a tweet about the Scholarships next week, we would be delighted for a retweet from your university.</w:t>
      </w:r>
    </w:p>
    <w:p w14:paraId="0649E583"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5BF68DDB"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Please find attached the application package for interested students with a summary below.</w:t>
      </w:r>
    </w:p>
    <w:p w14:paraId="1CACFE66"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In case of any further questions, please don’t hesitate to reach out anytime.</w:t>
      </w:r>
    </w:p>
    <w:p w14:paraId="33A861DA"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5DBEB70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With much appreciation for your assistance and support, and best regards,</w:t>
      </w:r>
    </w:p>
    <w:p w14:paraId="788017F3"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6523BD03"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Raphaela Kubler</w:t>
      </w:r>
    </w:p>
    <w:p w14:paraId="2717001F"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86C6B8C"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2669BDF"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w:t>
      </w:r>
    </w:p>
    <w:p w14:paraId="257694D4" w14:textId="77777777" w:rsidR="00A40D4E" w:rsidRDefault="00A40D4E" w:rsidP="00A40D4E">
      <w:pPr>
        <w:pStyle w:val="NormalWeb"/>
        <w:spacing w:before="0" w:after="0" w:afterAutospacing="0" w:line="347" w:lineRule="atLeast"/>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 The Swiss Government Excellence Scholarships are aimed at young researchers from abroad who have completed a master’s degree or PhD and at foreign artists holding a bachelor’s degree (for South African citizens the artist scholarship is not applicable).</w:t>
      </w:r>
    </w:p>
    <w:p w14:paraId="5138422F"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lastRenderedPageBreak/>
        <w:t>For South African citizens three different types of scholarships are offered starting in September 2020:</w:t>
      </w:r>
    </w:p>
    <w:p w14:paraId="764FF59D"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748E817E" w14:textId="77777777" w:rsidR="00A40D4E" w:rsidRDefault="00A40D4E" w:rsidP="00A40D4E">
      <w:pPr>
        <w:pStyle w:val="xmsonormal"/>
        <w:spacing w:before="0" w:after="0"/>
        <w:ind w:left="36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lang w:val="de-CH"/>
        </w:rPr>
        <w:t>1)</w:t>
      </w:r>
      <w:r>
        <w:rPr>
          <w:color w:val="323130"/>
          <w:sz w:val="14"/>
          <w:szCs w:val="14"/>
          <w:bdr w:val="none" w:sz="0" w:space="0" w:color="auto" w:frame="1"/>
          <w:lang w:val="de-CH"/>
        </w:rPr>
        <w:t>       </w:t>
      </w:r>
      <w:r>
        <w:rPr>
          <w:rFonts w:ascii="Arial" w:hAnsi="Arial" w:cs="Arial"/>
          <w:color w:val="323130"/>
          <w:sz w:val="20"/>
          <w:szCs w:val="20"/>
          <w:u w:val="single"/>
          <w:bdr w:val="none" w:sz="0" w:space="0" w:color="auto" w:frame="1"/>
          <w:lang w:val="de-CH"/>
        </w:rPr>
        <w:t>PhD Scholarships</w:t>
      </w:r>
    </w:p>
    <w:p w14:paraId="1A0AA98D"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should have a Master’s degree or equivalent University degree recognized by a Swiss University.</w:t>
      </w:r>
    </w:p>
    <w:p w14:paraId="2617338E"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scholarship is valid for 12 months and renewable for a maximum of 3 years</w:t>
      </w:r>
    </w:p>
    <w:p w14:paraId="6321A44D"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should have a letter from a Professor from the Swiss host institution stating that he/she is willing to supervise the PhD candidate.</w:t>
      </w:r>
    </w:p>
    <w:p w14:paraId="1CA91663"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must submit a research proposal including a timeframe</w:t>
      </w:r>
    </w:p>
    <w:p w14:paraId="1DCC8379"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applicant must not be older than 35 years at the time of application</w:t>
      </w:r>
    </w:p>
    <w:p w14:paraId="49DC7294" w14:textId="77777777" w:rsidR="00A40D4E" w:rsidRDefault="00A40D4E" w:rsidP="00A40D4E">
      <w:pPr>
        <w:pStyle w:val="xm-7090604998291847254m2784323153740355297m2966214439328205267m-8188820966850219555m-7688219126554889115m-9084658638264897749msolistparagraph"/>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29246565" w14:textId="77777777" w:rsidR="00A40D4E" w:rsidRDefault="00A40D4E" w:rsidP="00A40D4E">
      <w:pPr>
        <w:pStyle w:val="xmsonormal"/>
        <w:spacing w:before="0" w:after="0"/>
        <w:ind w:left="36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lang w:val="de-CH"/>
        </w:rPr>
        <w:t>2)</w:t>
      </w:r>
      <w:r>
        <w:rPr>
          <w:color w:val="323130"/>
          <w:sz w:val="14"/>
          <w:szCs w:val="14"/>
          <w:bdr w:val="none" w:sz="0" w:space="0" w:color="auto" w:frame="1"/>
          <w:lang w:val="de-CH"/>
        </w:rPr>
        <w:t>       </w:t>
      </w:r>
      <w:r>
        <w:rPr>
          <w:rFonts w:ascii="Arial" w:hAnsi="Arial" w:cs="Arial"/>
          <w:color w:val="323130"/>
          <w:sz w:val="20"/>
          <w:szCs w:val="20"/>
          <w:u w:val="single"/>
          <w:bdr w:val="none" w:sz="0" w:space="0" w:color="auto" w:frame="1"/>
        </w:rPr>
        <w:t>Postdoctoral Scholarships</w:t>
      </w:r>
    </w:p>
    <w:p w14:paraId="74528E0F"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Scholarship is intended for highly qualified postdoctoral researchers from all academic fields.</w:t>
      </w:r>
    </w:p>
    <w:p w14:paraId="1E20C266"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applicants should have a PhD degree.</w:t>
      </w:r>
    </w:p>
    <w:p w14:paraId="69CE7AB9"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The scholarship is valid for 12 months and renewable for a maximum of 6 months.</w:t>
      </w:r>
    </w:p>
    <w:p w14:paraId="314709D6"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should have a letter from a Professor from the Swiss host institution stating that he/she is willing to supervise the postdoctoral research</w:t>
      </w:r>
    </w:p>
    <w:p w14:paraId="0D512F89"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must submit a research proposal including a timeframe</w:t>
      </w:r>
    </w:p>
    <w:p w14:paraId="7E99579C"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There cannot be a gap of more than 5 years between the award of the PhD and the application deadline</w:t>
      </w:r>
    </w:p>
    <w:p w14:paraId="5BC2E864"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5F5A33BF" w14:textId="77777777" w:rsidR="00A40D4E" w:rsidRDefault="00A40D4E" w:rsidP="00A40D4E">
      <w:pPr>
        <w:pStyle w:val="xmsonormal"/>
        <w:spacing w:before="0" w:after="0"/>
        <w:ind w:left="36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lang w:val="de-CH"/>
        </w:rPr>
        <w:t>3)</w:t>
      </w:r>
      <w:r>
        <w:rPr>
          <w:color w:val="323130"/>
          <w:sz w:val="14"/>
          <w:szCs w:val="14"/>
          <w:bdr w:val="none" w:sz="0" w:space="0" w:color="auto" w:frame="1"/>
          <w:lang w:val="de-CH"/>
        </w:rPr>
        <w:t>       </w:t>
      </w:r>
      <w:r>
        <w:rPr>
          <w:rFonts w:ascii="Arial" w:hAnsi="Arial" w:cs="Arial"/>
          <w:color w:val="323130"/>
          <w:sz w:val="20"/>
          <w:szCs w:val="20"/>
          <w:u w:val="single"/>
          <w:bdr w:val="none" w:sz="0" w:space="0" w:color="auto" w:frame="1"/>
        </w:rPr>
        <w:t>Research Scholarships</w:t>
      </w:r>
    </w:p>
    <w:p w14:paraId="2280040D"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Scholarship is intended for highly qualified postdoctoral researchers from all academic fields as well as young Medical Doctors.</w:t>
      </w:r>
    </w:p>
    <w:p w14:paraId="24281C26"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scholarship is valid for 12 months maximum and non-renewable.</w:t>
      </w:r>
    </w:p>
    <w:p w14:paraId="31CCA4D7"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applicant should have a Master’s degree or equivalent</w:t>
      </w:r>
    </w:p>
    <w:p w14:paraId="12DC8714"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Applicants should have a letter from a Professor from the Swiss host institution stating that he/she is willing to supervise the research</w:t>
      </w:r>
    </w:p>
    <w:p w14:paraId="3136BBDF"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lastRenderedPageBreak/>
        <w:t>-</w:t>
      </w:r>
      <w:r>
        <w:rPr>
          <w:color w:val="323130"/>
          <w:sz w:val="14"/>
          <w:szCs w:val="14"/>
          <w:bdr w:val="none" w:sz="0" w:space="0" w:color="auto" w:frame="1"/>
        </w:rPr>
        <w:t>          </w:t>
      </w:r>
      <w:r>
        <w:rPr>
          <w:rFonts w:ascii="Arial" w:hAnsi="Arial" w:cs="Arial"/>
          <w:color w:val="323130"/>
          <w:sz w:val="20"/>
          <w:szCs w:val="20"/>
          <w:bdr w:val="none" w:sz="0" w:space="0" w:color="auto" w:frame="1"/>
        </w:rPr>
        <w:t>Applicants must submit a research proposal including a timeframe</w:t>
      </w:r>
    </w:p>
    <w:p w14:paraId="1BD216EE"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The applicant must not be older than 35 years at the time of application</w:t>
      </w:r>
    </w:p>
    <w:p w14:paraId="65C675C9"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w:t>
      </w:r>
    </w:p>
    <w:p w14:paraId="09A18B3F" w14:textId="77777777" w:rsidR="00A40D4E" w:rsidRDefault="00A40D4E" w:rsidP="00A40D4E">
      <w:pPr>
        <w:pStyle w:val="NormalWeb"/>
        <w:spacing w:before="0" w:beforeAutospacing="0" w:after="0" w:afterAutospacing="0" w:line="347" w:lineRule="atLeast"/>
        <w:textAlignment w:val="baseline"/>
        <w:rPr>
          <w:rFonts w:ascii="inherit" w:hAnsi="inherit" w:cs="Segoe UI"/>
          <w:color w:val="323130"/>
          <w:sz w:val="23"/>
          <w:szCs w:val="23"/>
          <w:lang w:val="de-CH"/>
        </w:rPr>
      </w:pPr>
      <w:r>
        <w:rPr>
          <w:rFonts w:ascii="Arial" w:hAnsi="Arial" w:cs="Arial"/>
          <w:color w:val="323130"/>
          <w:sz w:val="20"/>
          <w:szCs w:val="20"/>
          <w:u w:val="single"/>
          <w:bdr w:val="none" w:sz="0" w:space="0" w:color="auto" w:frame="1"/>
        </w:rPr>
        <w:t>The FCS assesses scholarship applications according to three criteria</w:t>
      </w:r>
    </w:p>
    <w:p w14:paraId="1567A098" w14:textId="77777777" w:rsidR="00A40D4E" w:rsidRDefault="00A40D4E" w:rsidP="00A40D4E">
      <w:pPr>
        <w:pStyle w:val="NormalWeb"/>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a) Candidate profile</w:t>
      </w:r>
      <w:r>
        <w:rPr>
          <w:rFonts w:ascii="Arial" w:hAnsi="Arial" w:cs="Arial"/>
          <w:color w:val="323130"/>
          <w:sz w:val="20"/>
          <w:szCs w:val="20"/>
          <w:bdr w:val="none" w:sz="0" w:space="0" w:color="auto" w:frame="1"/>
        </w:rPr>
        <w:br/>
        <w:t>b) Quality of the research project or artistic work</w:t>
      </w:r>
      <w:r>
        <w:rPr>
          <w:rFonts w:ascii="Arial" w:hAnsi="Arial" w:cs="Arial"/>
          <w:color w:val="323130"/>
          <w:sz w:val="20"/>
          <w:szCs w:val="20"/>
          <w:bdr w:val="none" w:sz="0" w:space="0" w:color="auto" w:frame="1"/>
        </w:rPr>
        <w:br/>
        <w:t>c) Synergies and potential for future research cooperation</w:t>
      </w:r>
    </w:p>
    <w:p w14:paraId="43889D3E"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u w:val="single"/>
          <w:bdr w:val="none" w:sz="0" w:space="0" w:color="auto" w:frame="1"/>
        </w:rPr>
        <w:t>Funding from the Swiss Confederation</w:t>
      </w:r>
    </w:p>
    <w:p w14:paraId="6B052BF0"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lang w:val="de-CH"/>
        </w:rPr>
        <w:t>-</w:t>
      </w:r>
      <w:r>
        <w:rPr>
          <w:color w:val="323130"/>
          <w:sz w:val="14"/>
          <w:szCs w:val="14"/>
          <w:bdr w:val="none" w:sz="0" w:space="0" w:color="auto" w:frame="1"/>
          <w:lang w:val="de-CH"/>
        </w:rPr>
        <w:t>          </w:t>
      </w:r>
      <w:r>
        <w:rPr>
          <w:rFonts w:ascii="Arial" w:hAnsi="Arial" w:cs="Arial"/>
          <w:color w:val="323130"/>
          <w:sz w:val="20"/>
          <w:szCs w:val="20"/>
          <w:bdr w:val="none" w:sz="0" w:space="0" w:color="auto" w:frame="1"/>
        </w:rPr>
        <w:t>Tuition fee</w:t>
      </w:r>
    </w:p>
    <w:p w14:paraId="40737CEA"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Scholarship amount (depending on scholarship)</w:t>
      </w:r>
    </w:p>
    <w:p w14:paraId="298BF80C" w14:textId="77777777" w:rsidR="00A40D4E" w:rsidRDefault="00A40D4E" w:rsidP="00A40D4E">
      <w:pPr>
        <w:pStyle w:val="xmsonormal"/>
        <w:spacing w:before="0" w:after="0"/>
        <w:ind w:left="1440"/>
        <w:textAlignment w:val="baseline"/>
        <w:rPr>
          <w:rFonts w:ascii="inherit" w:hAnsi="inherit" w:cs="Segoe UI"/>
          <w:color w:val="323130"/>
          <w:sz w:val="23"/>
          <w:szCs w:val="23"/>
          <w:lang w:val="de-CH"/>
        </w:rPr>
      </w:pPr>
      <w:r>
        <w:rPr>
          <w:rFonts w:ascii="Courier New" w:hAnsi="Courier New" w:cs="Courier New"/>
          <w:color w:val="323130"/>
          <w:sz w:val="20"/>
          <w:szCs w:val="20"/>
          <w:bdr w:val="none" w:sz="0" w:space="0" w:color="auto" w:frame="1"/>
          <w:lang w:val="de-CH"/>
        </w:rPr>
        <w:t>o</w:t>
      </w:r>
      <w:r>
        <w:rPr>
          <w:color w:val="323130"/>
          <w:sz w:val="14"/>
          <w:szCs w:val="14"/>
          <w:bdr w:val="none" w:sz="0" w:space="0" w:color="auto" w:frame="1"/>
          <w:lang w:val="de-CH"/>
        </w:rPr>
        <w:t>    </w:t>
      </w:r>
      <w:r>
        <w:rPr>
          <w:rFonts w:ascii="Arial" w:hAnsi="Arial" w:cs="Arial"/>
          <w:color w:val="323130"/>
          <w:sz w:val="20"/>
          <w:szCs w:val="20"/>
          <w:bdr w:val="none" w:sz="0" w:space="0" w:color="auto" w:frame="1"/>
        </w:rPr>
        <w:t>Postdoctoral research: CHF 3500/month</w:t>
      </w:r>
    </w:p>
    <w:p w14:paraId="79B7B26E" w14:textId="77777777" w:rsidR="00A40D4E" w:rsidRDefault="00A40D4E" w:rsidP="00A40D4E">
      <w:pPr>
        <w:pStyle w:val="xmsonormal"/>
        <w:spacing w:before="0" w:after="0"/>
        <w:ind w:left="1440"/>
        <w:textAlignment w:val="baseline"/>
        <w:rPr>
          <w:rFonts w:ascii="inherit" w:hAnsi="inherit" w:cs="Segoe UI"/>
          <w:color w:val="323130"/>
          <w:sz w:val="23"/>
          <w:szCs w:val="23"/>
          <w:lang w:val="de-CH"/>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Arial" w:hAnsi="Arial" w:cs="Arial"/>
          <w:color w:val="323130"/>
          <w:sz w:val="20"/>
          <w:szCs w:val="20"/>
          <w:bdr w:val="none" w:sz="0" w:space="0" w:color="auto" w:frame="1"/>
        </w:rPr>
        <w:t>PhD and Research scholarship: CHF 1920/month</w:t>
      </w:r>
    </w:p>
    <w:p w14:paraId="17453082"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lang w:val="de-CH"/>
        </w:rPr>
        <w:t>-</w:t>
      </w:r>
      <w:r>
        <w:rPr>
          <w:color w:val="323130"/>
          <w:sz w:val="14"/>
          <w:szCs w:val="14"/>
          <w:bdr w:val="none" w:sz="0" w:space="0" w:color="auto" w:frame="1"/>
          <w:lang w:val="de-CH"/>
        </w:rPr>
        <w:t>          </w:t>
      </w:r>
      <w:r>
        <w:rPr>
          <w:rFonts w:ascii="Arial" w:hAnsi="Arial" w:cs="Arial"/>
          <w:color w:val="323130"/>
          <w:sz w:val="20"/>
          <w:szCs w:val="20"/>
          <w:bdr w:val="none" w:sz="0" w:space="0" w:color="auto" w:frame="1"/>
        </w:rPr>
        <w:t>Mandatory Swiss health insurance</w:t>
      </w:r>
    </w:p>
    <w:p w14:paraId="54629928" w14:textId="77777777" w:rsidR="00A40D4E" w:rsidRDefault="00A40D4E" w:rsidP="00A40D4E">
      <w:pPr>
        <w:pStyle w:val="xmsonormal"/>
        <w:spacing w:before="0" w:after="0"/>
        <w:ind w:left="720"/>
        <w:textAlignment w:val="baseline"/>
        <w:rPr>
          <w:rFonts w:ascii="inherit" w:hAnsi="inherit" w:cs="Segoe UI"/>
          <w:color w:val="323130"/>
          <w:sz w:val="23"/>
          <w:szCs w:val="23"/>
          <w:lang w:val="de-CH"/>
        </w:rPr>
      </w:pPr>
      <w:r>
        <w:rPr>
          <w:rFonts w:ascii="inherit" w:hAnsi="inherit" w:cs="Segoe UI"/>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One-time lump sum of CHF 300.-with the first grant payment to help for payment of the housing deposit.</w:t>
      </w:r>
    </w:p>
    <w:p w14:paraId="659A7AA1"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color w:val="323130"/>
          <w:sz w:val="20"/>
          <w:szCs w:val="20"/>
          <w:bdr w:val="none" w:sz="0" w:space="0" w:color="auto" w:frame="1"/>
        </w:rPr>
        <w:t> </w:t>
      </w:r>
    </w:p>
    <w:p w14:paraId="725F704A"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The following website provides all necessary information on the scholarships: </w:t>
      </w:r>
      <w:hyperlink r:id="rId10" w:tgtFrame="_blank" w:history="1">
        <w:r>
          <w:rPr>
            <w:rStyle w:val="Hyperlink"/>
            <w:rFonts w:ascii="Arial" w:hAnsi="Arial" w:cs="Arial"/>
            <w:color w:val="1155CC"/>
            <w:sz w:val="20"/>
            <w:szCs w:val="20"/>
            <w:bdr w:val="none" w:sz="0" w:space="0" w:color="auto" w:frame="1"/>
          </w:rPr>
          <w:t>www.sbfi.admin.ch/scholarships_eng</w:t>
        </w:r>
      </w:hyperlink>
    </w:p>
    <w:p w14:paraId="5263C61C"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58B40A7E"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The complete applications must be submitted to the respective Swiss Embassy of the person’s nationality. For South African citizens 2 sets of documents shall be submitted to the Embassy of Switzerland to South Africa in Pretoria until 15 December 2019. Questions may be directed to: </w:t>
      </w:r>
      <w:hyperlink r:id="rId11" w:tgtFrame="_blank" w:history="1">
        <w:r>
          <w:rPr>
            <w:rStyle w:val="Hyperlink"/>
            <w:rFonts w:ascii="Arial" w:hAnsi="Arial" w:cs="Arial"/>
            <w:color w:val="1155CC"/>
            <w:sz w:val="20"/>
            <w:szCs w:val="20"/>
            <w:bdr w:val="none" w:sz="0" w:space="0" w:color="auto" w:frame="1"/>
          </w:rPr>
          <w:t>pretoria@eda.admin.ch</w:t>
        </w:r>
      </w:hyperlink>
    </w:p>
    <w:p w14:paraId="0E037A50"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3678102D"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b/>
          <w:bCs/>
          <w:color w:val="323130"/>
          <w:sz w:val="20"/>
          <w:szCs w:val="20"/>
          <w:bdr w:val="none" w:sz="0" w:space="0" w:color="auto" w:frame="1"/>
          <w:lang w:val="en-ZA"/>
        </w:rPr>
        <w:t>Raphaela Kübler (Ms)</w:t>
      </w:r>
    </w:p>
    <w:p w14:paraId="3711624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Programme Officer Science and Technology</w:t>
      </w:r>
    </w:p>
    <w:p w14:paraId="30F3B554"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10801D34"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Embassy of Switzerland to South Africa,</w:t>
      </w:r>
    </w:p>
    <w:p w14:paraId="1DED0486"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Botswana, Eswatini, Lesotho, Mauritius and Namibia</w:t>
      </w:r>
    </w:p>
    <w:p w14:paraId="28D337BD"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lastRenderedPageBreak/>
        <w:t> </w:t>
      </w:r>
    </w:p>
    <w:p w14:paraId="4A0E03D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Direct line: +27 12 452 0695</w:t>
      </w:r>
    </w:p>
    <w:p w14:paraId="16B5E8BC"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Mobile: +27 67 916 5720</w:t>
      </w:r>
    </w:p>
    <w:p w14:paraId="5BAE2C6B"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Skype Business: +41 58 483 6247</w:t>
      </w:r>
    </w:p>
    <w:p w14:paraId="43EAE095"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323130"/>
          <w:sz w:val="20"/>
          <w:szCs w:val="20"/>
          <w:bdr w:val="none" w:sz="0" w:space="0" w:color="auto" w:frame="1"/>
        </w:rPr>
        <w:t> </w:t>
      </w:r>
    </w:p>
    <w:p w14:paraId="24B69A8F" w14:textId="77777777" w:rsidR="00A40D4E" w:rsidRDefault="00555922" w:rsidP="00A40D4E">
      <w:pPr>
        <w:pStyle w:val="xmsonormal"/>
        <w:spacing w:before="0" w:after="0"/>
        <w:textAlignment w:val="baseline"/>
        <w:rPr>
          <w:rFonts w:ascii="inherit" w:hAnsi="inherit" w:cs="Segoe UI"/>
          <w:color w:val="323130"/>
          <w:sz w:val="23"/>
          <w:szCs w:val="23"/>
          <w:lang w:val="de-CH"/>
        </w:rPr>
      </w:pPr>
      <w:hyperlink r:id="rId12" w:tgtFrame="_blank" w:history="1">
        <w:r w:rsidR="00A40D4E">
          <w:rPr>
            <w:rStyle w:val="Hyperlink"/>
            <w:rFonts w:ascii="Arial" w:hAnsi="Arial" w:cs="Arial"/>
            <w:color w:val="0563C1"/>
            <w:sz w:val="20"/>
            <w:szCs w:val="20"/>
            <w:bdr w:val="none" w:sz="0" w:space="0" w:color="auto" w:frame="1"/>
          </w:rPr>
          <w:t>raphaela.kuebler@eda.admin.ch</w:t>
        </w:r>
      </w:hyperlink>
    </w:p>
    <w:p w14:paraId="0C541F0B" w14:textId="77777777" w:rsidR="00A40D4E" w:rsidRDefault="00A40D4E" w:rsidP="00A40D4E">
      <w:pPr>
        <w:pStyle w:val="xmsonormal"/>
        <w:spacing w:before="0" w:after="0"/>
        <w:textAlignment w:val="baseline"/>
        <w:rPr>
          <w:rFonts w:ascii="inherit" w:hAnsi="inherit" w:cs="Segoe UI"/>
          <w:color w:val="323130"/>
          <w:sz w:val="23"/>
          <w:szCs w:val="23"/>
          <w:lang w:val="de-CH"/>
        </w:rPr>
      </w:pPr>
      <w:r>
        <w:rPr>
          <w:rFonts w:ascii="Arial" w:hAnsi="Arial" w:cs="Arial"/>
          <w:color w:val="0563C1"/>
          <w:sz w:val="20"/>
          <w:szCs w:val="20"/>
          <w:u w:val="single"/>
          <w:bdr w:val="none" w:sz="0" w:space="0" w:color="auto" w:frame="1"/>
        </w:rPr>
        <w:t> </w:t>
      </w:r>
    </w:p>
    <w:p w14:paraId="12379A3A" w14:textId="77777777" w:rsidR="00A40D4E" w:rsidRDefault="00555922" w:rsidP="00A40D4E">
      <w:pPr>
        <w:pStyle w:val="xmsonormal"/>
        <w:spacing w:before="0" w:after="0"/>
        <w:textAlignment w:val="baseline"/>
        <w:rPr>
          <w:rFonts w:ascii="inherit" w:hAnsi="inherit" w:cs="Segoe UI"/>
          <w:color w:val="323130"/>
          <w:sz w:val="23"/>
          <w:szCs w:val="23"/>
          <w:lang w:val="de-CH"/>
        </w:rPr>
      </w:pPr>
      <w:hyperlink r:id="rId13" w:tgtFrame="_blank" w:history="1">
        <w:r w:rsidR="00A40D4E">
          <w:rPr>
            <w:rStyle w:val="Hyperlink"/>
            <w:rFonts w:ascii="Arial" w:hAnsi="Arial" w:cs="Arial"/>
            <w:color w:val="0563C1"/>
            <w:sz w:val="20"/>
            <w:szCs w:val="20"/>
            <w:bdr w:val="none" w:sz="0" w:space="0" w:color="auto" w:frame="1"/>
          </w:rPr>
          <w:t>www.eda.admin.ch/pretoria</w:t>
        </w:r>
      </w:hyperlink>
    </w:p>
    <w:p w14:paraId="64763D85" w14:textId="1CD48C30" w:rsidR="00A40D4E" w:rsidRDefault="00A40D4E" w:rsidP="00A40D4E">
      <w:pPr>
        <w:pStyle w:val="xmsonormal"/>
        <w:spacing w:before="0" w:after="0"/>
        <w:textAlignment w:val="baseline"/>
        <w:rPr>
          <w:rFonts w:ascii="Helvetica" w:hAnsi="Helvetica" w:cs="Helvetica"/>
          <w:color w:val="323130"/>
          <w:sz w:val="18"/>
          <w:szCs w:val="18"/>
        </w:rPr>
      </w:pPr>
      <w:r>
        <w:rPr>
          <w:rFonts w:ascii="Arial" w:hAnsi="Arial" w:cs="Arial"/>
          <w:color w:val="323130"/>
          <w:sz w:val="20"/>
          <w:szCs w:val="20"/>
          <w:bdr w:val="none" w:sz="0" w:space="0" w:color="auto" w:frame="1"/>
        </w:rPr>
        <w:t> </w:t>
      </w:r>
    </w:p>
    <w:p w14:paraId="2722FC19" w14:textId="77777777" w:rsidR="00A40D4E" w:rsidRDefault="00A40D4E" w:rsidP="00A40D4E">
      <w:pPr>
        <w:textAlignment w:val="baseline"/>
        <w:rPr>
          <w:rFonts w:ascii="inherit" w:hAnsi="inherit" w:cs="Segoe UI"/>
          <w:color w:val="323130"/>
          <w:sz w:val="23"/>
          <w:szCs w:val="23"/>
        </w:rPr>
      </w:pPr>
      <w:r>
        <w:rPr>
          <w:rFonts w:ascii="Helvetica" w:hAnsi="Helvetica" w:cs="Helvetica"/>
          <w:color w:val="0069D9"/>
          <w:sz w:val="18"/>
          <w:szCs w:val="18"/>
          <w:bdr w:val="none" w:sz="0" w:space="0" w:color="auto" w:frame="1"/>
        </w:rPr>
        <w:br/>
      </w:r>
    </w:p>
    <w:p w14:paraId="042E0A53" w14:textId="77777777" w:rsidR="00A40D4E" w:rsidRDefault="00A40D4E" w:rsidP="00A40D4E">
      <w:pPr>
        <w:textAlignment w:val="baseline"/>
        <w:rPr>
          <w:rFonts w:ascii="inherit" w:hAnsi="inherit" w:cs="Segoe UI"/>
          <w:color w:val="323130"/>
          <w:sz w:val="23"/>
          <w:szCs w:val="23"/>
        </w:rPr>
      </w:pPr>
      <w:r>
        <w:rPr>
          <w:rFonts w:ascii="inherit" w:hAnsi="inherit" w:cs="Segoe UI"/>
          <w:color w:val="323130"/>
          <w:sz w:val="23"/>
          <w:szCs w:val="23"/>
        </w:rPr>
        <w:t>--</w:t>
      </w:r>
      <w:r>
        <w:rPr>
          <w:rFonts w:ascii="inherit" w:hAnsi="inherit" w:cs="Segoe UI"/>
          <w:color w:val="323130"/>
          <w:sz w:val="23"/>
          <w:szCs w:val="23"/>
        </w:rPr>
        <w:br/>
        <w:t>To post to Adaptation Network members, please email: sa-adapt-network@googlegroups.com</w:t>
      </w:r>
      <w:r>
        <w:rPr>
          <w:rFonts w:ascii="inherit" w:hAnsi="inherit" w:cs="Segoe UI"/>
          <w:color w:val="323130"/>
          <w:sz w:val="23"/>
          <w:szCs w:val="23"/>
        </w:rPr>
        <w:br/>
        <w:t>To join the group, please email: adaptationnetworksa@gmail.com</w:t>
      </w:r>
      <w:r>
        <w:rPr>
          <w:rFonts w:ascii="inherit" w:hAnsi="inherit" w:cs="Segoe UI"/>
          <w:color w:val="323130"/>
          <w:sz w:val="23"/>
          <w:szCs w:val="23"/>
        </w:rPr>
        <w:br/>
        <w:t>---</w:t>
      </w:r>
      <w:r>
        <w:rPr>
          <w:rFonts w:ascii="inherit" w:hAnsi="inherit" w:cs="Segoe UI"/>
          <w:color w:val="323130"/>
          <w:sz w:val="23"/>
          <w:szCs w:val="23"/>
        </w:rPr>
        <w:br/>
        <w:t>You received this message because you are subscribed to the Google Groups "SA Adaptation Network" group.</w:t>
      </w:r>
      <w:r>
        <w:rPr>
          <w:rFonts w:ascii="inherit" w:hAnsi="inherit" w:cs="Segoe UI"/>
          <w:color w:val="323130"/>
          <w:sz w:val="23"/>
          <w:szCs w:val="23"/>
        </w:rPr>
        <w:br/>
        <w:t>To unsubscribe from this group and stop receiving emails from it, send an email to </w:t>
      </w:r>
      <w:hyperlink r:id="rId14" w:tgtFrame="_blank" w:history="1">
        <w:r>
          <w:rPr>
            <w:rStyle w:val="Hyperlink"/>
            <w:rFonts w:ascii="inherit" w:hAnsi="inherit" w:cs="Segoe UI"/>
            <w:sz w:val="23"/>
            <w:szCs w:val="23"/>
            <w:bdr w:val="none" w:sz="0" w:space="0" w:color="auto" w:frame="1"/>
          </w:rPr>
          <w:t>sa-adapt-network+unsubscribe@googlegroups.com</w:t>
        </w:r>
      </w:hyperlink>
      <w:r>
        <w:rPr>
          <w:rFonts w:ascii="inherit" w:hAnsi="inherit" w:cs="Segoe UI"/>
          <w:color w:val="323130"/>
          <w:sz w:val="23"/>
          <w:szCs w:val="23"/>
        </w:rPr>
        <w:t>.</w:t>
      </w:r>
      <w:r>
        <w:rPr>
          <w:rFonts w:ascii="inherit" w:hAnsi="inherit" w:cs="Segoe UI"/>
          <w:color w:val="323130"/>
          <w:sz w:val="23"/>
          <w:szCs w:val="23"/>
        </w:rPr>
        <w:br/>
        <w:t>To view this discussion on the web, visit </w:t>
      </w:r>
      <w:hyperlink r:id="rId15" w:tgtFrame="_blank" w:history="1">
        <w:r>
          <w:rPr>
            <w:rStyle w:val="Hyperlink"/>
            <w:rFonts w:ascii="inherit" w:hAnsi="inherit" w:cs="Segoe UI"/>
            <w:sz w:val="23"/>
            <w:szCs w:val="23"/>
            <w:bdr w:val="none" w:sz="0" w:space="0" w:color="auto" w:frame="1"/>
          </w:rPr>
          <w:t>https://groups.google.com/d/msgid/sa-adapt-network/3b45e5b3-099d-46f2-8c86-dd370d55c822%40googlegroups.com</w:t>
        </w:r>
      </w:hyperlink>
      <w:r>
        <w:rPr>
          <w:rFonts w:ascii="inherit" w:hAnsi="inherit" w:cs="Segoe UI"/>
          <w:color w:val="323130"/>
          <w:sz w:val="23"/>
          <w:szCs w:val="23"/>
        </w:rPr>
        <w:t>.</w:t>
      </w:r>
    </w:p>
    <w:p w14:paraId="25EA8DC1" w14:textId="77777777" w:rsidR="00A40D4E" w:rsidRDefault="00A40D4E" w:rsidP="00734681"/>
    <w:p w14:paraId="3677899E" w14:textId="77777777" w:rsidR="00734681" w:rsidRDefault="00734681" w:rsidP="00734681">
      <w:pPr>
        <w:spacing w:line="360" w:lineRule="atLeast"/>
        <w:textAlignment w:val="baseline"/>
        <w:rPr>
          <w:rFonts w:ascii="inherit" w:hAnsi="inherit" w:cs="Segoe UI"/>
          <w:b/>
          <w:bCs/>
          <w:color w:val="323130"/>
          <w:sz w:val="26"/>
          <w:szCs w:val="26"/>
        </w:rPr>
      </w:pPr>
      <w:r>
        <w:rPr>
          <w:rStyle w:val="itwtqi23ioopmk3o6ert"/>
          <w:rFonts w:ascii="inherit" w:hAnsi="inherit" w:cs="Segoe UI"/>
          <w:b/>
          <w:bCs/>
          <w:color w:val="323130"/>
          <w:sz w:val="26"/>
          <w:szCs w:val="26"/>
          <w:bdr w:val="none" w:sz="0" w:space="0" w:color="auto" w:frame="1"/>
        </w:rPr>
        <w:t>2020 Mandela Washington Fellowship is OPEN, apply today!</w:t>
      </w:r>
    </w:p>
    <w:p w14:paraId="4C84CE25" w14:textId="77777777" w:rsidR="00734681" w:rsidRDefault="00734681" w:rsidP="00734681">
      <w:pPr>
        <w:pStyle w:val="3zedxoi1pg9tqfd8az2z3"/>
        <w:numPr>
          <w:ilvl w:val="0"/>
          <w:numId w:val="5"/>
        </w:numPr>
        <w:ind w:left="0"/>
        <w:jc w:val="right"/>
        <w:textAlignment w:val="top"/>
        <w:rPr>
          <w:rFonts w:ascii="inherit" w:hAnsi="inherit" w:cs="Segoe UI"/>
          <w:color w:val="323130"/>
          <w:sz w:val="18"/>
          <w:szCs w:val="18"/>
          <w:bdr w:val="none" w:sz="0" w:space="0" w:color="auto" w:frame="1"/>
        </w:rPr>
      </w:pPr>
      <w:r>
        <w:rPr>
          <w:rFonts w:ascii="inherit" w:hAnsi="inherit" w:cs="Segoe UI"/>
          <w:color w:val="323130"/>
          <w:sz w:val="18"/>
          <w:szCs w:val="18"/>
          <w:bdr w:val="none" w:sz="0" w:space="0" w:color="auto" w:frame="1"/>
        </w:rPr>
        <w:t>Jack Dyer</w:t>
      </w:r>
    </w:p>
    <w:p w14:paraId="1DE53D15" w14:textId="77777777" w:rsidR="00734681" w:rsidRDefault="00734681" w:rsidP="00734681">
      <w:pPr>
        <w:textAlignment w:val="baseline"/>
        <w:rPr>
          <w:rFonts w:ascii="inherit" w:hAnsi="inherit" w:cs="Segoe UI"/>
          <w:color w:val="323130"/>
          <w:sz w:val="18"/>
          <w:szCs w:val="18"/>
          <w:bdr w:val="none" w:sz="0" w:space="0" w:color="auto" w:frame="1"/>
        </w:rPr>
      </w:pPr>
      <w:r>
        <w:rPr>
          <w:rFonts w:ascii="controlIcons" w:hAnsi="controlIcons" w:cs="Segoe UI"/>
          <w:color w:val="323130"/>
          <w:sz w:val="12"/>
          <w:szCs w:val="12"/>
          <w:bdr w:val="none" w:sz="0" w:space="0" w:color="auto" w:frame="1"/>
        </w:rPr>
        <w:t></w:t>
      </w:r>
    </w:p>
    <w:tbl>
      <w:tblPr>
        <w:tblW w:w="9015" w:type="dxa"/>
        <w:shd w:val="clear" w:color="auto" w:fill="FBFBFB"/>
        <w:tblCellMar>
          <w:left w:w="0" w:type="dxa"/>
          <w:right w:w="0" w:type="dxa"/>
        </w:tblCellMar>
        <w:tblLook w:val="04A0" w:firstRow="1" w:lastRow="0" w:firstColumn="1" w:lastColumn="0" w:noHBand="0" w:noVBand="1"/>
      </w:tblPr>
      <w:tblGrid>
        <w:gridCol w:w="9015"/>
      </w:tblGrid>
      <w:tr w:rsidR="00734681" w14:paraId="55057164" w14:textId="77777777" w:rsidTr="00734681">
        <w:tc>
          <w:tcPr>
            <w:tcW w:w="0" w:type="auto"/>
            <w:shd w:val="clear" w:color="auto" w:fill="FBFBFB"/>
            <w:vAlign w:val="center"/>
            <w:hideMark/>
          </w:tcPr>
          <w:p w14:paraId="7E6507B9" w14:textId="77777777" w:rsidR="00734681" w:rsidRDefault="00734681" w:rsidP="00734681">
            <w:pPr>
              <w:pStyle w:val="NormalWeb"/>
              <w:spacing w:before="0" w:beforeAutospacing="0" w:after="0" w:afterAutospacing="0" w:line="285" w:lineRule="atLeast"/>
              <w:textAlignment w:val="baseline"/>
              <w:rPr>
                <w:rFonts w:ascii="Verdana" w:hAnsi="Verdana"/>
                <w:color w:val="999999"/>
                <w:sz w:val="18"/>
                <w:szCs w:val="18"/>
              </w:rPr>
            </w:pPr>
            <w:r>
              <w:rPr>
                <w:rFonts w:ascii="Verdana" w:hAnsi="Verdana"/>
                <w:color w:val="999999"/>
                <w:sz w:val="18"/>
                <w:szCs w:val="18"/>
              </w:rPr>
              <w:t>Open for the 2020 Mandela Washington Fellowship application</w:t>
            </w:r>
          </w:p>
          <w:p w14:paraId="04E62DC9" w14:textId="77777777" w:rsidR="00734681" w:rsidRDefault="00734681" w:rsidP="00734681">
            <w:pPr>
              <w:pStyle w:val="NormalWeb"/>
              <w:spacing w:before="0" w:beforeAutospacing="0" w:after="0" w:afterAutospacing="0" w:line="285" w:lineRule="atLeast"/>
              <w:jc w:val="right"/>
              <w:textAlignment w:val="baseline"/>
              <w:rPr>
                <w:rFonts w:ascii="Verdana" w:hAnsi="Verdana"/>
                <w:color w:val="999999"/>
                <w:sz w:val="18"/>
                <w:szCs w:val="18"/>
              </w:rPr>
            </w:pPr>
            <w:r>
              <w:rPr>
                <w:rFonts w:ascii="Verdana" w:hAnsi="Verdana"/>
                <w:color w:val="999999"/>
                <w:sz w:val="18"/>
                <w:szCs w:val="18"/>
              </w:rPr>
              <w:t>No Images? </w:t>
            </w:r>
            <w:hyperlink r:id="rId16" w:tgtFrame="_blank" w:history="1">
              <w:r>
                <w:rPr>
                  <w:rStyle w:val="Hyperlink"/>
                  <w:rFonts w:ascii="Verdana" w:hAnsi="Verdana"/>
                  <w:color w:val="999999"/>
                  <w:sz w:val="18"/>
                  <w:szCs w:val="18"/>
                  <w:bdr w:val="none" w:sz="0" w:space="0" w:color="auto" w:frame="1"/>
                </w:rPr>
                <w:t>Click here</w:t>
              </w:r>
            </w:hyperlink>
          </w:p>
          <w:p w14:paraId="0D7728F3" w14:textId="4F869D1B" w:rsidR="00734681" w:rsidRDefault="00734681" w:rsidP="00734681">
            <w:pPr>
              <w:shd w:val="clear" w:color="auto" w:fill="FFFFFF"/>
              <w:spacing w:line="285" w:lineRule="atLeast"/>
              <w:jc w:val="center"/>
              <w:textAlignment w:val="baseline"/>
              <w:rPr>
                <w:rFonts w:ascii="inherit" w:hAnsi="inherit"/>
                <w:color w:val="565656"/>
                <w:sz w:val="18"/>
                <w:szCs w:val="18"/>
              </w:rPr>
            </w:pPr>
          </w:p>
          <w:p w14:paraId="2CE9664F" w14:textId="77777777" w:rsidR="00734681" w:rsidRDefault="00734681" w:rsidP="00734681">
            <w:pPr>
              <w:pStyle w:val="xsize-12"/>
              <w:shd w:val="clear" w:color="auto" w:fill="FFFFFF"/>
              <w:spacing w:before="300" w:beforeAutospacing="0" w:after="300" w:afterAutospacing="0" w:line="285" w:lineRule="atLeast"/>
              <w:textAlignment w:val="baseline"/>
              <w:rPr>
                <w:rFonts w:ascii="Verdana" w:hAnsi="Verdana"/>
                <w:color w:val="565656"/>
                <w:sz w:val="18"/>
                <w:szCs w:val="18"/>
              </w:rPr>
            </w:pPr>
            <w:r>
              <w:rPr>
                <w:rFonts w:ascii="Verdana" w:hAnsi="Verdana"/>
                <w:color w:val="565656"/>
                <w:sz w:val="18"/>
                <w:szCs w:val="18"/>
              </w:rPr>
              <w:t>The application period for the 2020 Mandela Washington Fellowship (MWF) is now open! </w:t>
            </w:r>
            <w:r>
              <w:rPr>
                <w:rFonts w:ascii="Verdana" w:hAnsi="Verdana"/>
                <w:color w:val="565656"/>
                <w:sz w:val="18"/>
                <w:szCs w:val="18"/>
              </w:rPr>
              <w:br/>
              <w:t> </w:t>
            </w:r>
          </w:p>
          <w:p w14:paraId="1106A631" w14:textId="77777777" w:rsidR="00734681" w:rsidRDefault="00555922" w:rsidP="00734681">
            <w:pPr>
              <w:shd w:val="clear" w:color="auto" w:fill="FFFFFF"/>
              <w:spacing w:line="315" w:lineRule="atLeast"/>
              <w:jc w:val="center"/>
              <w:textAlignment w:val="baseline"/>
              <w:rPr>
                <w:rFonts w:ascii="Verdana" w:hAnsi="Verdana"/>
                <w:color w:val="565656"/>
                <w:sz w:val="21"/>
                <w:szCs w:val="21"/>
              </w:rPr>
            </w:pPr>
            <w:hyperlink r:id="rId17" w:tgtFrame="_blank" w:history="1">
              <w:r w:rsidR="00734681">
                <w:rPr>
                  <w:rStyle w:val="Hyperlink"/>
                  <w:rFonts w:ascii="Verdana" w:hAnsi="Verdana"/>
                  <w:b/>
                  <w:bCs/>
                  <w:sz w:val="21"/>
                  <w:szCs w:val="21"/>
                  <w:bdr w:val="none" w:sz="0" w:space="0" w:color="auto" w:frame="1"/>
                  <w:shd w:val="clear" w:color="auto" w:fill="008EC2"/>
                </w:rPr>
                <w:t>Start your application!</w:t>
              </w:r>
            </w:hyperlink>
          </w:p>
          <w:p w14:paraId="47224FD6" w14:textId="77777777" w:rsidR="00734681" w:rsidRDefault="00734681" w:rsidP="00734681">
            <w:pPr>
              <w:pStyle w:val="xsize-12"/>
              <w:shd w:val="clear" w:color="auto" w:fill="FFFFFF"/>
              <w:spacing w:before="0" w:beforeAutospacing="0" w:after="0" w:afterAutospacing="0" w:line="285" w:lineRule="atLeast"/>
              <w:textAlignment w:val="baseline"/>
              <w:rPr>
                <w:rFonts w:ascii="Verdana" w:hAnsi="Verdana"/>
                <w:color w:val="565656"/>
                <w:sz w:val="18"/>
                <w:szCs w:val="18"/>
              </w:rPr>
            </w:pPr>
            <w:r>
              <w:rPr>
                <w:rStyle w:val="xfont-verdana"/>
                <w:rFonts w:ascii="Verdana" w:hAnsi="Verdana"/>
                <w:color w:val="565656"/>
                <w:sz w:val="18"/>
                <w:szCs w:val="18"/>
                <w:bdr w:val="none" w:sz="0" w:space="0" w:color="auto" w:frame="1"/>
              </w:rPr>
              <w:t>Visit the 2020 application site to review:</w:t>
            </w:r>
          </w:p>
          <w:p w14:paraId="0A5D9AC3" w14:textId="77777777" w:rsidR="00734681" w:rsidRDefault="00734681" w:rsidP="00734681">
            <w:pPr>
              <w:pStyle w:val="xsize-12"/>
              <w:numPr>
                <w:ilvl w:val="0"/>
                <w:numId w:val="6"/>
              </w:numPr>
              <w:shd w:val="clear" w:color="auto" w:fill="FFFFFF"/>
              <w:spacing w:before="0" w:beforeAutospacing="0" w:after="0" w:afterAutospacing="0" w:line="285" w:lineRule="atLeast"/>
              <w:ind w:left="360"/>
              <w:textAlignment w:val="baseline"/>
              <w:rPr>
                <w:rFonts w:ascii="Verdana" w:hAnsi="Verdana"/>
                <w:color w:val="565656"/>
                <w:sz w:val="18"/>
                <w:szCs w:val="18"/>
              </w:rPr>
            </w:pPr>
            <w:r>
              <w:rPr>
                <w:rStyle w:val="xfont-verdana"/>
                <w:rFonts w:ascii="Verdana" w:hAnsi="Verdana"/>
                <w:color w:val="565656"/>
                <w:sz w:val="18"/>
                <w:szCs w:val="18"/>
                <w:bdr w:val="none" w:sz="0" w:space="0" w:color="auto" w:frame="1"/>
              </w:rPr>
              <w:t>Overview and eligibility requirements</w:t>
            </w:r>
          </w:p>
          <w:p w14:paraId="4406F265" w14:textId="77777777" w:rsidR="00734681" w:rsidRDefault="00734681" w:rsidP="00734681">
            <w:pPr>
              <w:pStyle w:val="xsize-12"/>
              <w:numPr>
                <w:ilvl w:val="0"/>
                <w:numId w:val="6"/>
              </w:numPr>
              <w:shd w:val="clear" w:color="auto" w:fill="FFFFFF"/>
              <w:spacing w:before="0" w:beforeAutospacing="0" w:after="0" w:afterAutospacing="0" w:line="285" w:lineRule="atLeast"/>
              <w:ind w:left="360"/>
              <w:textAlignment w:val="baseline"/>
              <w:rPr>
                <w:rFonts w:ascii="Verdana" w:hAnsi="Verdana"/>
                <w:color w:val="565656"/>
                <w:sz w:val="18"/>
                <w:szCs w:val="18"/>
              </w:rPr>
            </w:pPr>
            <w:r>
              <w:rPr>
                <w:rStyle w:val="xfont-verdana"/>
                <w:rFonts w:ascii="Verdana" w:hAnsi="Verdana"/>
                <w:color w:val="565656"/>
                <w:sz w:val="18"/>
                <w:szCs w:val="18"/>
                <w:bdr w:val="none" w:sz="0" w:space="0" w:color="auto" w:frame="1"/>
              </w:rPr>
              <w:t>Key dates and deadlines</w:t>
            </w:r>
          </w:p>
          <w:p w14:paraId="598DF870" w14:textId="77777777" w:rsidR="00734681" w:rsidRDefault="00734681" w:rsidP="00734681">
            <w:pPr>
              <w:pStyle w:val="xsize-12"/>
              <w:numPr>
                <w:ilvl w:val="0"/>
                <w:numId w:val="6"/>
              </w:numPr>
              <w:shd w:val="clear" w:color="auto" w:fill="FFFFFF"/>
              <w:spacing w:before="0" w:beforeAutospacing="0" w:after="0" w:afterAutospacing="0" w:line="285" w:lineRule="atLeast"/>
              <w:ind w:left="360"/>
              <w:textAlignment w:val="baseline"/>
              <w:rPr>
                <w:rFonts w:ascii="Verdana" w:hAnsi="Verdana"/>
                <w:color w:val="565656"/>
                <w:sz w:val="18"/>
                <w:szCs w:val="18"/>
              </w:rPr>
            </w:pPr>
            <w:r>
              <w:rPr>
                <w:rStyle w:val="xfont-verdana"/>
                <w:rFonts w:ascii="Verdana" w:hAnsi="Verdana"/>
                <w:color w:val="565656"/>
                <w:sz w:val="18"/>
                <w:szCs w:val="18"/>
                <w:bdr w:val="none" w:sz="0" w:space="0" w:color="auto" w:frame="1"/>
              </w:rPr>
              <w:t>Frequently asked questions</w:t>
            </w:r>
          </w:p>
          <w:p w14:paraId="3680C22C" w14:textId="77777777" w:rsidR="00734681" w:rsidRDefault="00734681" w:rsidP="00734681">
            <w:pPr>
              <w:pStyle w:val="xsize-12"/>
              <w:numPr>
                <w:ilvl w:val="0"/>
                <w:numId w:val="6"/>
              </w:numPr>
              <w:shd w:val="clear" w:color="auto" w:fill="FFFFFF"/>
              <w:spacing w:before="0" w:beforeAutospacing="0" w:after="0" w:afterAutospacing="0" w:line="285" w:lineRule="atLeast"/>
              <w:ind w:left="360"/>
              <w:textAlignment w:val="baseline"/>
              <w:rPr>
                <w:rFonts w:ascii="Verdana" w:hAnsi="Verdana"/>
                <w:color w:val="565656"/>
                <w:sz w:val="18"/>
                <w:szCs w:val="18"/>
              </w:rPr>
            </w:pPr>
            <w:r>
              <w:rPr>
                <w:rStyle w:val="xfont-verdana"/>
                <w:rFonts w:ascii="Arial" w:hAnsi="Arial" w:cs="Arial"/>
                <w:color w:val="565656"/>
                <w:sz w:val="18"/>
                <w:szCs w:val="18"/>
                <w:bdr w:val="none" w:sz="0" w:space="0" w:color="auto" w:frame="1"/>
              </w:rPr>
              <w:lastRenderedPageBreak/>
              <w:t>​</w:t>
            </w:r>
            <w:r>
              <w:rPr>
                <w:rStyle w:val="xfont-verdana"/>
                <w:rFonts w:ascii="Verdana" w:hAnsi="Verdana"/>
                <w:color w:val="565656"/>
                <w:sz w:val="18"/>
                <w:szCs w:val="18"/>
                <w:bdr w:val="none" w:sz="0" w:space="0" w:color="auto" w:frame="1"/>
              </w:rPr>
              <w:t>Application instructions and tips</w:t>
            </w:r>
          </w:p>
          <w:p w14:paraId="04A5D187" w14:textId="77777777" w:rsidR="00734681" w:rsidRDefault="00734681" w:rsidP="00734681">
            <w:pPr>
              <w:pStyle w:val="xsize-12"/>
              <w:shd w:val="clear" w:color="auto" w:fill="FFFFFF"/>
              <w:spacing w:before="300" w:beforeAutospacing="0" w:after="0" w:afterAutospacing="0" w:line="285" w:lineRule="atLeast"/>
              <w:textAlignment w:val="baseline"/>
              <w:rPr>
                <w:rFonts w:ascii="Verdana" w:hAnsi="Verdana"/>
                <w:color w:val="565656"/>
                <w:sz w:val="18"/>
                <w:szCs w:val="18"/>
              </w:rPr>
            </w:pPr>
            <w:r>
              <w:rPr>
                <w:rStyle w:val="Strong"/>
                <w:rFonts w:ascii="Verdana" w:hAnsi="Verdana"/>
                <w:color w:val="565656"/>
                <w:sz w:val="18"/>
                <w:szCs w:val="18"/>
              </w:rPr>
              <w:t>The application will close on October 9. No applications will be accepted after this date.</w:t>
            </w:r>
          </w:p>
          <w:p w14:paraId="6863DCB7" w14:textId="77777777" w:rsidR="00734681" w:rsidRDefault="00734681" w:rsidP="00734681">
            <w:pPr>
              <w:pStyle w:val="xsize-12"/>
              <w:shd w:val="clear" w:color="auto" w:fill="FFFFFF"/>
              <w:spacing w:before="300" w:beforeAutospacing="0" w:after="0" w:afterAutospacing="0" w:line="285" w:lineRule="atLeast"/>
              <w:textAlignment w:val="baseline"/>
              <w:rPr>
                <w:rFonts w:ascii="Verdana" w:hAnsi="Verdana"/>
                <w:color w:val="565656"/>
                <w:sz w:val="18"/>
                <w:szCs w:val="18"/>
              </w:rPr>
            </w:pPr>
            <w:r>
              <w:rPr>
                <w:rFonts w:ascii="Verdana" w:hAnsi="Verdana"/>
                <w:color w:val="565656"/>
                <w:sz w:val="18"/>
                <w:szCs w:val="18"/>
              </w:rPr>
              <w:t>Don’t wait until the last minute to complete your application. Prepare early and take the time to thoughtfully compose your answers before you submit.</w:t>
            </w:r>
          </w:p>
          <w:p w14:paraId="5A174CEB" w14:textId="77777777" w:rsidR="00734681" w:rsidRDefault="00734681" w:rsidP="00734681">
            <w:pPr>
              <w:pStyle w:val="xsize-12"/>
              <w:shd w:val="clear" w:color="auto" w:fill="FFFFFF"/>
              <w:spacing w:before="300" w:beforeAutospacing="0" w:after="0" w:afterAutospacing="0" w:line="285" w:lineRule="atLeast"/>
              <w:textAlignment w:val="baseline"/>
              <w:rPr>
                <w:rFonts w:ascii="Verdana" w:hAnsi="Verdana"/>
                <w:color w:val="565656"/>
                <w:sz w:val="18"/>
                <w:szCs w:val="18"/>
              </w:rPr>
            </w:pPr>
            <w:r>
              <w:rPr>
                <w:rFonts w:ascii="Verdana" w:hAnsi="Verdana"/>
                <w:color w:val="565656"/>
                <w:sz w:val="18"/>
                <w:szCs w:val="18"/>
              </w:rPr>
              <w:t>Good luck! </w:t>
            </w:r>
          </w:p>
          <w:p w14:paraId="4AEEB78D" w14:textId="77777777" w:rsidR="00734681" w:rsidRDefault="00734681" w:rsidP="00734681">
            <w:pPr>
              <w:pStyle w:val="xsize-12"/>
              <w:shd w:val="clear" w:color="auto" w:fill="FFFFFF"/>
              <w:spacing w:before="300" w:beforeAutospacing="0" w:after="0" w:afterAutospacing="0" w:line="285" w:lineRule="atLeast"/>
              <w:textAlignment w:val="baseline"/>
              <w:rPr>
                <w:rFonts w:ascii="Verdana" w:hAnsi="Verdana"/>
                <w:color w:val="565656"/>
                <w:sz w:val="18"/>
                <w:szCs w:val="18"/>
              </w:rPr>
            </w:pPr>
            <w:r>
              <w:rPr>
                <w:rFonts w:ascii="Verdana" w:hAnsi="Verdana"/>
                <w:color w:val="565656"/>
                <w:sz w:val="18"/>
                <w:szCs w:val="18"/>
              </w:rPr>
              <w:t>Sincerely,</w:t>
            </w:r>
            <w:r>
              <w:rPr>
                <w:rFonts w:ascii="Verdana" w:hAnsi="Verdana"/>
                <w:color w:val="565656"/>
                <w:sz w:val="18"/>
                <w:szCs w:val="18"/>
              </w:rPr>
              <w:br/>
              <w:t>The YALI Network Team</w:t>
            </w:r>
          </w:p>
          <w:p w14:paraId="43047071" w14:textId="77777777" w:rsidR="00734681" w:rsidRDefault="00734681" w:rsidP="00734681">
            <w:pPr>
              <w:pStyle w:val="xsize-12"/>
              <w:shd w:val="clear" w:color="auto" w:fill="FFFFFF"/>
              <w:spacing w:before="0" w:beforeAutospacing="0" w:after="0" w:afterAutospacing="0" w:line="285" w:lineRule="atLeast"/>
              <w:textAlignment w:val="baseline"/>
              <w:rPr>
                <w:rFonts w:ascii="Verdana" w:hAnsi="Verdana"/>
                <w:color w:val="565656"/>
                <w:sz w:val="18"/>
                <w:szCs w:val="18"/>
              </w:rPr>
            </w:pPr>
            <w:r>
              <w:rPr>
                <w:rFonts w:ascii="Verdana" w:hAnsi="Verdana"/>
                <w:color w:val="565656"/>
                <w:sz w:val="18"/>
                <w:szCs w:val="18"/>
              </w:rPr>
              <w:t>P.S.</w:t>
            </w:r>
            <w:r>
              <w:rPr>
                <w:rFonts w:ascii="Verdana" w:hAnsi="Verdana"/>
                <w:color w:val="565656"/>
                <w:sz w:val="18"/>
                <w:szCs w:val="18"/>
              </w:rPr>
              <w:br/>
              <w:t>Check out </w:t>
            </w:r>
            <w:hyperlink r:id="rId18" w:tgtFrame="_blank" w:history="1">
              <w:r>
                <w:rPr>
                  <w:rStyle w:val="Hyperlink"/>
                  <w:rFonts w:ascii="Verdana" w:hAnsi="Verdana"/>
                  <w:color w:val="2BAADF"/>
                  <w:sz w:val="18"/>
                  <w:szCs w:val="18"/>
                  <w:bdr w:val="none" w:sz="0" w:space="0" w:color="auto" w:frame="1"/>
                </w:rPr>
                <w:t>application tips and advice</w:t>
              </w:r>
            </w:hyperlink>
            <w:r>
              <w:rPr>
                <w:rFonts w:ascii="Verdana" w:hAnsi="Verdana"/>
                <w:color w:val="565656"/>
                <w:sz w:val="18"/>
                <w:szCs w:val="18"/>
              </w:rPr>
              <w:t> from MWF Alumni!</w:t>
            </w:r>
          </w:p>
          <w:p w14:paraId="1C5A7F30" w14:textId="77777777" w:rsidR="00734681" w:rsidRDefault="00734681" w:rsidP="00734681">
            <w:pPr>
              <w:shd w:val="clear" w:color="auto" w:fill="C8C8C8"/>
              <w:spacing w:line="30" w:lineRule="atLeast"/>
              <w:textAlignment w:val="baseline"/>
              <w:rPr>
                <w:rFonts w:ascii="inherit" w:hAnsi="inherit"/>
                <w:color w:val="565656"/>
                <w:sz w:val="3"/>
                <w:szCs w:val="3"/>
              </w:rPr>
            </w:pPr>
            <w:r>
              <w:rPr>
                <w:rFonts w:ascii="inherit" w:hAnsi="inherit"/>
                <w:color w:val="565656"/>
                <w:sz w:val="3"/>
                <w:szCs w:val="3"/>
              </w:rPr>
              <w:t> </w:t>
            </w:r>
          </w:p>
          <w:p w14:paraId="481B67D5" w14:textId="7A45EE1F" w:rsidR="00734681" w:rsidRDefault="00734681" w:rsidP="00734681">
            <w:pPr>
              <w:spacing w:line="300" w:lineRule="atLeast"/>
              <w:textAlignment w:val="baseline"/>
              <w:rPr>
                <w:rFonts w:ascii="inherit" w:hAnsi="inherit"/>
                <w:sz w:val="30"/>
                <w:szCs w:val="30"/>
              </w:rPr>
            </w:pPr>
            <w:r>
              <w:rPr>
                <w:rFonts w:ascii="inherit" w:hAnsi="inherit"/>
                <w:sz w:val="30"/>
                <w:szCs w:val="30"/>
              </w:rPr>
              <w:t> </w:t>
            </w:r>
          </w:p>
          <w:tbl>
            <w:tblPr>
              <w:tblW w:w="0" w:type="auto"/>
              <w:tblCellMar>
                <w:top w:w="15" w:type="dxa"/>
                <w:left w:w="15" w:type="dxa"/>
                <w:bottom w:w="15" w:type="dxa"/>
                <w:right w:w="15" w:type="dxa"/>
              </w:tblCellMar>
              <w:tblLook w:val="04A0" w:firstRow="1" w:lastRow="0" w:firstColumn="1" w:lastColumn="0" w:noHBand="0" w:noVBand="1"/>
            </w:tblPr>
            <w:tblGrid>
              <w:gridCol w:w="390"/>
              <w:gridCol w:w="435"/>
              <w:gridCol w:w="435"/>
            </w:tblGrid>
            <w:tr w:rsidR="00734681" w14:paraId="3DFCE309" w14:textId="77777777" w:rsidTr="00734681">
              <w:tc>
                <w:tcPr>
                  <w:tcW w:w="390" w:type="dxa"/>
                  <w:tcMar>
                    <w:top w:w="0" w:type="dxa"/>
                    <w:left w:w="0" w:type="dxa"/>
                    <w:bottom w:w="0" w:type="dxa"/>
                    <w:right w:w="0" w:type="dxa"/>
                  </w:tcMar>
                  <w:vAlign w:val="center"/>
                  <w:hideMark/>
                </w:tcPr>
                <w:p w14:paraId="5E6B444C" w14:textId="372B76FC" w:rsidR="00734681" w:rsidRDefault="00734681">
                  <w:pPr>
                    <w:rPr>
                      <w:rFonts w:ascii="Times New Roman" w:hAnsi="Times New Roman"/>
                    </w:rPr>
                  </w:pPr>
                  <w:r>
                    <w:rPr>
                      <w:noProof/>
                      <w:color w:val="999999"/>
                      <w:bdr w:val="none" w:sz="0" w:space="0" w:color="auto" w:frame="1"/>
                    </w:rPr>
                    <mc:AlternateContent>
                      <mc:Choice Requires="wps">
                        <w:drawing>
                          <wp:inline distT="0" distB="0" distL="0" distR="0" wp14:anchorId="529922C5" wp14:editId="40AC9060">
                            <wp:extent cx="247650" cy="247650"/>
                            <wp:effectExtent l="0" t="0" r="0" b="0"/>
                            <wp:docPr id="4" name="Rectangle 4"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15C2F" id="Rectangle 4" o:spid="_x0000_s1026" alt="Facebook" href="https://protect-au.mimecast.com/s/TsL6CmOxBVh92BEWsVh0yZ?domain=e.america.gov" target="&quot;_blank&quot;"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" o:button="t" filled="f" stroked="f">
                            <v:fill o:detectmouseclick="t"/>
                            <o:lock v:ext="edit" aspectratio="t"/>
                            <w10:anchorlock/>
                          </v:rect>
                        </w:pict>
                      </mc:Fallback>
                    </mc:AlternateContent>
                  </w:r>
                </w:p>
              </w:tc>
              <w:tc>
                <w:tcPr>
                  <w:tcW w:w="390" w:type="dxa"/>
                  <w:tcMar>
                    <w:top w:w="0" w:type="dxa"/>
                    <w:left w:w="45" w:type="dxa"/>
                    <w:bottom w:w="0" w:type="dxa"/>
                    <w:right w:w="0" w:type="dxa"/>
                  </w:tcMar>
                  <w:vAlign w:val="center"/>
                  <w:hideMark/>
                </w:tcPr>
                <w:p w14:paraId="5428035B" w14:textId="5E370609" w:rsidR="00734681" w:rsidRDefault="00734681">
                  <w:r>
                    <w:rPr>
                      <w:noProof/>
                      <w:color w:val="999999"/>
                      <w:bdr w:val="none" w:sz="0" w:space="0" w:color="auto" w:frame="1"/>
                    </w:rPr>
                    <mc:AlternateContent>
                      <mc:Choice Requires="wps">
                        <w:drawing>
                          <wp:inline distT="0" distB="0" distL="0" distR="0" wp14:anchorId="57D7B908" wp14:editId="0E89F98B">
                            <wp:extent cx="247650" cy="247650"/>
                            <wp:effectExtent l="0" t="0" r="0" b="0"/>
                            <wp:docPr id="3" name="Rectangle 3" descr="Twitt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7D04E" id="Rectangle 3" o:spid="_x0000_s1026" alt="Twitter" href="https://protect-au.mimecast.com/s/ZA99CnxyDVHk5AMmI4EWga?domain=e.america.gov" target="&quot;_blank&quot;"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" o:button="t" filled="f" stroked="f">
                            <v:fill o:detectmouseclick="t"/>
                            <o:lock v:ext="edit" aspectratio="t"/>
                            <w10:anchorlock/>
                          </v:rect>
                        </w:pict>
                      </mc:Fallback>
                    </mc:AlternateContent>
                  </w:r>
                </w:p>
              </w:tc>
              <w:tc>
                <w:tcPr>
                  <w:tcW w:w="390" w:type="dxa"/>
                  <w:tcMar>
                    <w:top w:w="0" w:type="dxa"/>
                    <w:left w:w="45" w:type="dxa"/>
                    <w:bottom w:w="0" w:type="dxa"/>
                    <w:right w:w="0" w:type="dxa"/>
                  </w:tcMar>
                  <w:vAlign w:val="center"/>
                  <w:hideMark/>
                </w:tcPr>
                <w:p w14:paraId="1E159B8B" w14:textId="7949C4BD" w:rsidR="00734681" w:rsidRDefault="00734681">
                  <w:r>
                    <w:rPr>
                      <w:noProof/>
                      <w:color w:val="999999"/>
                      <w:bdr w:val="none" w:sz="0" w:space="0" w:color="auto" w:frame="1"/>
                    </w:rPr>
                    <mc:AlternateContent>
                      <mc:Choice Requires="wps">
                        <w:drawing>
                          <wp:inline distT="0" distB="0" distL="0" distR="0" wp14:anchorId="09E23D1A" wp14:editId="6B821AC4">
                            <wp:extent cx="247650" cy="247650"/>
                            <wp:effectExtent l="0" t="0" r="0" b="0"/>
                            <wp:docPr id="2" name="Rectangle 2" descr="Websit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F5C11" id="Rectangle 2" o:spid="_x0000_s1026" alt="Website" href="https://protect-au.mimecast.com/s/z0jkCoVzE9HQ4jxvsJRxai?domain=e.america.gov" target="&quot;_blank&quot;"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" o:button="t" filled="f" stroked="f">
                            <v:fill o:detectmouseclick="t"/>
                            <o:lock v:ext="edit" aspectratio="t"/>
                            <w10:anchorlock/>
                          </v:rect>
                        </w:pict>
                      </mc:Fallback>
                    </mc:AlternateContent>
                  </w:r>
                </w:p>
              </w:tc>
            </w:tr>
          </w:tbl>
          <w:p w14:paraId="299EAB4F" w14:textId="77777777" w:rsidR="00734681" w:rsidRDefault="00734681" w:rsidP="00734681">
            <w:pPr>
              <w:spacing w:line="285" w:lineRule="atLeast"/>
              <w:textAlignment w:val="baseline"/>
              <w:rPr>
                <w:rFonts w:ascii="inherit" w:hAnsi="inherit"/>
                <w:color w:val="999999"/>
                <w:sz w:val="18"/>
                <w:szCs w:val="18"/>
              </w:rPr>
            </w:pPr>
            <w:r>
              <w:rPr>
                <w:rFonts w:ascii="inherit" w:hAnsi="inherit"/>
                <w:color w:val="999999"/>
                <w:sz w:val="18"/>
                <w:szCs w:val="18"/>
              </w:rPr>
              <w:t>Copyright © 2017 U.S. Department of State, Young African Leaders Initiative. All rights reserved.</w:t>
            </w:r>
          </w:p>
          <w:p w14:paraId="471EC3C6" w14:textId="7C69EB0B" w:rsidR="00734681" w:rsidRDefault="00555922" w:rsidP="00734681">
            <w:pPr>
              <w:spacing w:line="285" w:lineRule="atLeast"/>
              <w:textAlignment w:val="baseline"/>
              <w:rPr>
                <w:rFonts w:ascii="Verdana" w:hAnsi="Verdana"/>
                <w:color w:val="999999"/>
                <w:sz w:val="18"/>
                <w:szCs w:val="18"/>
              </w:rPr>
            </w:pPr>
            <w:hyperlink r:id="rId22" w:tgtFrame="_blank" w:history="1">
              <w:r w:rsidR="00734681">
                <w:rPr>
                  <w:rStyle w:val="Hyperlink"/>
                  <w:rFonts w:ascii="inherit" w:hAnsi="inherit"/>
                  <w:b/>
                  <w:bCs/>
                  <w:color w:val="FFFFFF"/>
                  <w:sz w:val="17"/>
                  <w:szCs w:val="17"/>
                  <w:u w:val="none"/>
                  <w:bdr w:val="single" w:sz="24" w:space="0" w:color="7E7E7E" w:frame="1"/>
                  <w:shd w:val="clear" w:color="auto" w:fill="7E7E7E"/>
                  <w:lang w:val="en"/>
                </w:rPr>
                <w:t> </w:t>
              </w:r>
              <w:r w:rsidR="00734681">
                <w:rPr>
                  <w:rFonts w:ascii="inherit" w:hAnsi="inherit"/>
                  <w:b/>
                  <w:bCs/>
                  <w:noProof/>
                  <w:color w:val="FFFFFF"/>
                  <w:sz w:val="17"/>
                  <w:szCs w:val="17"/>
                  <w:bdr w:val="single" w:sz="24" w:space="0" w:color="7E7E7E" w:frame="1"/>
                  <w:shd w:val="clear" w:color="auto" w:fill="7E7E7E"/>
                  <w:lang w:val="en"/>
                </w:rPr>
                <mc:AlternateContent>
                  <mc:Choice Requires="wps">
                    <w:drawing>
                      <wp:inline distT="0" distB="0" distL="0" distR="0" wp14:anchorId="474ED614" wp14:editId="33DE90E8">
                        <wp:extent cx="152400" cy="152400"/>
                        <wp:effectExtent l="0" t="0" r="0" b="0"/>
                        <wp:docPr id="1" name="Rectangle 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DAD71" id="Rectangle 1" o:spid="_x0000_s1026" href="https://protect-au.mimecast.com/s/27unCp8AG6f7D1XAIqM4zS?domain=yali.forwardtomyfriend.com"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" o:button="t" filled="f" stroked="f">
                        <v:fill o:detectmouseclick="t"/>
                        <o:lock v:ext="edit" aspectratio="t"/>
                        <w10:anchorlock/>
                      </v:rect>
                    </w:pict>
                  </mc:Fallback>
                </mc:AlternateContent>
              </w:r>
              <w:r w:rsidR="00734681">
                <w:rPr>
                  <w:rStyle w:val="Hyperlink"/>
                  <w:rFonts w:ascii="inherit" w:hAnsi="inherit"/>
                  <w:b/>
                  <w:bCs/>
                  <w:color w:val="FFFFFF"/>
                  <w:sz w:val="17"/>
                  <w:szCs w:val="17"/>
                  <w:u w:val="none"/>
                  <w:bdr w:val="single" w:sz="24" w:space="0" w:color="7E7E7E" w:frame="1"/>
                  <w:shd w:val="clear" w:color="auto" w:fill="7E7E7E"/>
                  <w:lang w:val="en"/>
                </w:rPr>
                <w:t> </w:t>
              </w:r>
              <w:r w:rsidR="00734681">
                <w:rPr>
                  <w:rStyle w:val="Hyperlink"/>
                  <w:rFonts w:ascii="inherit" w:hAnsi="inherit"/>
                  <w:b/>
                  <w:bCs/>
                  <w:color w:val="FFFFFF"/>
                  <w:sz w:val="17"/>
                  <w:szCs w:val="17"/>
                  <w:u w:val="none"/>
                  <w:bdr w:val="none" w:sz="0" w:space="0" w:color="auto" w:frame="1"/>
                  <w:shd w:val="clear" w:color="auto" w:fill="7E7E7E"/>
                  <w:lang w:val="en"/>
                </w:rPr>
                <w:t>Forward </w:t>
              </w:r>
            </w:hyperlink>
          </w:p>
          <w:p w14:paraId="0249671D" w14:textId="77777777" w:rsidR="00734681" w:rsidRDefault="00555922" w:rsidP="00734681">
            <w:pPr>
              <w:spacing w:line="285" w:lineRule="atLeast"/>
              <w:textAlignment w:val="baseline"/>
              <w:rPr>
                <w:rFonts w:ascii="inherit" w:hAnsi="inherit"/>
                <w:color w:val="999999"/>
                <w:sz w:val="18"/>
                <w:szCs w:val="18"/>
              </w:rPr>
            </w:pPr>
            <w:hyperlink r:id="rId23" w:tgtFrame="_blank" w:history="1">
              <w:r w:rsidR="00734681">
                <w:rPr>
                  <w:rStyle w:val="Hyperlink"/>
                  <w:rFonts w:ascii="inherit" w:hAnsi="inherit"/>
                  <w:color w:val="999999"/>
                  <w:sz w:val="18"/>
                  <w:szCs w:val="18"/>
                  <w:bdr w:val="none" w:sz="0" w:space="0" w:color="auto" w:frame="1"/>
                </w:rPr>
                <w:t>Unsubscribe</w:t>
              </w:r>
            </w:hyperlink>
          </w:p>
        </w:tc>
      </w:tr>
    </w:tbl>
    <w:p w14:paraId="01E83AA2" w14:textId="2112CACE" w:rsidR="00734681" w:rsidRDefault="00734681" w:rsidP="00734681"/>
    <w:p w14:paraId="309B39AD" w14:textId="77777777" w:rsidR="008C28E3" w:rsidRDefault="008C28E3" w:rsidP="008C28E3">
      <w:pPr>
        <w:pStyle w:val="Heading2"/>
        <w:shd w:val="clear" w:color="auto" w:fill="FFFFFF"/>
        <w:rPr>
          <w:rFonts w:ascii="Times New Roman" w:hAnsi="Times New Roman"/>
          <w:color w:val="201F1E"/>
          <w:sz w:val="36"/>
          <w:szCs w:val="36"/>
        </w:rPr>
      </w:pPr>
      <w:r>
        <w:rPr>
          <w:color w:val="201F1E"/>
        </w:rPr>
        <w:t>pply for a 2021 Rolex Award</w:t>
      </w:r>
    </w:p>
    <w:p w14:paraId="4E005E17" w14:textId="77777777" w:rsidR="008C28E3" w:rsidRDefault="008C28E3" w:rsidP="008C28E3">
      <w:pPr>
        <w:shd w:val="clear" w:color="auto" w:fill="FFFFFF"/>
        <w:textAlignment w:val="baseline"/>
        <w:rPr>
          <w:rFonts w:ascii="Segoe UI" w:hAnsi="Segoe UI" w:cs="Segoe UI"/>
          <w:color w:val="201F1E"/>
          <w:sz w:val="23"/>
          <w:szCs w:val="23"/>
        </w:rPr>
      </w:pPr>
    </w:p>
    <w:p w14:paraId="7F2673B1" w14:textId="77777777" w:rsidR="008C28E3" w:rsidRDefault="008C28E3" w:rsidP="008C28E3">
      <w:pPr>
        <w:pStyle w:val="xmsonormal"/>
        <w:shd w:val="clear" w:color="auto" w:fill="FFFFFF"/>
        <w:textAlignment w:val="baseline"/>
        <w:rPr>
          <w:rFonts w:ascii="Segoe UI" w:hAnsi="Segoe UI" w:cs="Segoe UI"/>
          <w:color w:val="201F1E"/>
        </w:rPr>
      </w:pPr>
      <w:r>
        <w:rPr>
          <w:rFonts w:ascii="Segoe UI" w:hAnsi="Segoe UI" w:cs="Segoe UI"/>
          <w:color w:val="201F1E"/>
        </w:rPr>
        <w:t>In 2021, Rolex will offer five Rolex Awards for Enterprise. The Awards are open to anyone over 18 years of age, of any nationality, whose ground-breaking project is helping to expand knowledge of our world and improve the quality of life on the planet. Candidates can apply in five areas: science and health, applied technology, exploration, cultural heritage and</w:t>
      </w:r>
      <w:r>
        <w:rPr>
          <w:rFonts w:ascii="Segoe UI" w:hAnsi="Segoe UI" w:cs="Segoe UI"/>
          <w:b/>
          <w:bCs/>
          <w:color w:val="201F1E"/>
        </w:rPr>
        <w:t> the environment.</w:t>
      </w:r>
    </w:p>
    <w:p w14:paraId="01313741" w14:textId="77777777" w:rsidR="008C28E3" w:rsidRDefault="008C28E3" w:rsidP="008C28E3">
      <w:pPr>
        <w:pStyle w:val="xmsonormal"/>
        <w:shd w:val="clear" w:color="auto" w:fill="FFFFFF"/>
        <w:textAlignment w:val="baseline"/>
        <w:rPr>
          <w:rFonts w:ascii="Segoe UI" w:hAnsi="Segoe UI" w:cs="Segoe UI"/>
          <w:color w:val="201F1E"/>
        </w:rPr>
      </w:pPr>
      <w:r>
        <w:rPr>
          <w:rFonts w:ascii="Segoe UI" w:hAnsi="Segoe UI" w:cs="Segoe UI"/>
          <w:b/>
          <w:bCs/>
          <w:color w:val="201F1E"/>
        </w:rPr>
        <w:br/>
      </w:r>
      <w:r>
        <w:rPr>
          <w:rFonts w:ascii="Segoe UI" w:hAnsi="Segoe UI" w:cs="Segoe UI"/>
          <w:color w:val="201F1E"/>
        </w:rPr>
        <w:t>Laureates each receive 200,000 Swiss francs to advance their projects. They will also benefit from worldwide publicity and receive a Rolex chronometer. </w:t>
      </w:r>
    </w:p>
    <w:p w14:paraId="58216618" w14:textId="77777777" w:rsidR="008C28E3" w:rsidRDefault="008C28E3" w:rsidP="008C28E3">
      <w:pPr>
        <w:pStyle w:val="xmsonormal"/>
        <w:shd w:val="clear" w:color="auto" w:fill="FFFFFF"/>
        <w:textAlignment w:val="baseline"/>
        <w:rPr>
          <w:rFonts w:ascii="Segoe UI" w:hAnsi="Segoe UI" w:cs="Segoe UI"/>
          <w:color w:val="201F1E"/>
        </w:rPr>
      </w:pPr>
      <w:r>
        <w:rPr>
          <w:rFonts w:ascii="Segoe UI" w:hAnsi="Segoe UI" w:cs="Segoe UI"/>
          <w:color w:val="201F1E"/>
        </w:rPr>
        <w:t>Candidates for the Rolex Awards can submit their applications online. The deadline for applications is 15 April 2020.</w:t>
      </w:r>
    </w:p>
    <w:p w14:paraId="14568A61" w14:textId="77777777" w:rsidR="008C28E3" w:rsidRDefault="008C28E3" w:rsidP="008C28E3">
      <w:pPr>
        <w:pStyle w:val="xmsonormal"/>
        <w:shd w:val="clear" w:color="auto" w:fill="FFFFFF"/>
        <w:textAlignment w:val="baseline"/>
        <w:rPr>
          <w:rFonts w:ascii="Segoe UI" w:hAnsi="Segoe UI" w:cs="Segoe UI"/>
          <w:color w:val="201F1E"/>
        </w:rPr>
      </w:pPr>
    </w:p>
    <w:p w14:paraId="57075A24" w14:textId="77777777" w:rsidR="008C28E3" w:rsidRDefault="008C28E3" w:rsidP="008C28E3">
      <w:pPr>
        <w:pStyle w:val="xmsonormal"/>
        <w:shd w:val="clear" w:color="auto" w:fill="FFFFFF"/>
        <w:spacing w:before="0" w:after="0"/>
        <w:textAlignment w:val="baseline"/>
        <w:rPr>
          <w:rFonts w:ascii="Segoe UI" w:hAnsi="Segoe UI" w:cs="Segoe UI"/>
          <w:color w:val="201F1E"/>
        </w:rPr>
      </w:pPr>
      <w:r>
        <w:rPr>
          <w:rFonts w:ascii="Segoe UI" w:hAnsi="Segoe UI" w:cs="Segoe UI"/>
          <w:color w:val="201F1E"/>
        </w:rPr>
        <w:t>For more information: </w:t>
      </w:r>
      <w:hyperlink r:id="rId24" w:tgtFrame="_blank" w:history="1">
        <w:r>
          <w:rPr>
            <w:rStyle w:val="Hyperlink"/>
            <w:rFonts w:ascii="Segoe UI" w:hAnsi="Segoe UI" w:cs="Segoe UI"/>
            <w:color w:val="1155CC"/>
            <w:bdr w:val="none" w:sz="0" w:space="0" w:color="auto" w:frame="1"/>
          </w:rPr>
          <w:t>https://www.rolex.org/rolex-awards/about</w:t>
        </w:r>
      </w:hyperlink>
    </w:p>
    <w:p w14:paraId="03F7497B" w14:textId="77777777" w:rsidR="00447B3C" w:rsidRDefault="00447B3C" w:rsidP="00447B3C">
      <w:pPr>
        <w:pStyle w:val="Heading1"/>
        <w:shd w:val="clear" w:color="auto" w:fill="FFFFFF"/>
        <w:spacing w:before="0" w:line="450" w:lineRule="atLeast"/>
        <w:rPr>
          <w:rFonts w:ascii="Segoe UI" w:hAnsi="Segoe UI" w:cs="Segoe UI"/>
          <w:color w:val="000000"/>
          <w:sz w:val="36"/>
          <w:szCs w:val="36"/>
        </w:rPr>
      </w:pPr>
      <w:r>
        <w:rPr>
          <w:rFonts w:ascii="Segoe UI" w:hAnsi="Segoe UI" w:cs="Segoe UI"/>
          <w:b/>
          <w:bCs/>
          <w:color w:val="000000"/>
          <w:sz w:val="36"/>
          <w:szCs w:val="36"/>
        </w:rPr>
        <w:lastRenderedPageBreak/>
        <w:t>2019 China Seminar on Marine Economy – Seafarers for South Africa</w:t>
      </w:r>
    </w:p>
    <w:p w14:paraId="40CA95A0" w14:textId="77777777" w:rsidR="00447B3C" w:rsidRDefault="00447B3C" w:rsidP="00447B3C">
      <w:pPr>
        <w:pStyle w:val="Heading4"/>
        <w:pBdr>
          <w:bottom w:val="single" w:sz="6" w:space="6" w:color="EEEEEE"/>
        </w:pBdr>
        <w:shd w:val="clear" w:color="auto" w:fill="FFFFFF"/>
        <w:spacing w:before="0" w:after="180" w:line="330" w:lineRule="atLeast"/>
        <w:rPr>
          <w:rFonts w:ascii="Segoe UI" w:hAnsi="Segoe UI" w:cs="Segoe UI"/>
          <w:b/>
          <w:bCs/>
          <w:color w:val="000000"/>
        </w:rPr>
      </w:pPr>
      <w:r>
        <w:rPr>
          <w:rFonts w:ascii="Segoe UI" w:hAnsi="Segoe UI" w:cs="Segoe UI"/>
          <w:b/>
          <w:bCs/>
          <w:color w:val="000000"/>
        </w:rPr>
        <w:t>Description</w:t>
      </w:r>
    </w:p>
    <w:p w14:paraId="36DAFFD4" w14:textId="45BF1203" w:rsidR="00447B3C" w:rsidRDefault="00447B3C" w:rsidP="00447B3C">
      <w:pPr>
        <w:shd w:val="clear" w:color="auto" w:fill="FFFFFF"/>
        <w:rPr>
          <w:rFonts w:ascii="Open Sans" w:hAnsi="Open Sans" w:cs="Times New Roman"/>
          <w:color w:val="666666"/>
          <w:sz w:val="20"/>
          <w:szCs w:val="20"/>
        </w:rPr>
      </w:pPr>
      <w:r>
        <w:rPr>
          <w:rFonts w:ascii="Open Sans" w:hAnsi="Open Sans"/>
          <w:noProof/>
          <w:color w:val="666666"/>
          <w:sz w:val="20"/>
          <w:szCs w:val="20"/>
        </w:rPr>
        <w:drawing>
          <wp:inline distT="0" distB="0" distL="0" distR="0" wp14:anchorId="65800AE5" wp14:editId="716834D0">
            <wp:extent cx="5943600" cy="394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0A9546A7" w14:textId="77777777" w:rsidR="00447B3C" w:rsidRDefault="00447B3C" w:rsidP="00447B3C">
      <w:pPr>
        <w:pStyle w:val="NormalWeb"/>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t>Fujian Institute of Oceanography, Xiamen, China</w:t>
      </w:r>
      <w:r>
        <w:rPr>
          <w:rFonts w:ascii="Open Sans" w:hAnsi="Open Sans"/>
          <w:color w:val="666666"/>
          <w:sz w:val="20"/>
          <w:szCs w:val="20"/>
        </w:rPr>
        <w:br/>
      </w:r>
      <w:r>
        <w:rPr>
          <w:rFonts w:ascii="Open Sans" w:hAnsi="Open Sans"/>
          <w:b/>
          <w:bCs/>
          <w:color w:val="666666"/>
          <w:sz w:val="20"/>
          <w:szCs w:val="20"/>
        </w:rPr>
        <w:t>23 October 2019 to 12 November 2019</w:t>
      </w:r>
      <w:r>
        <w:rPr>
          <w:rFonts w:ascii="Open Sans" w:hAnsi="Open Sans"/>
          <w:color w:val="666666"/>
          <w:sz w:val="20"/>
          <w:szCs w:val="20"/>
        </w:rPr>
        <w:br/>
      </w:r>
      <w:r>
        <w:rPr>
          <w:rFonts w:ascii="Open Sans" w:hAnsi="Open Sans"/>
          <w:color w:val="666666"/>
          <w:sz w:val="20"/>
          <w:szCs w:val="20"/>
        </w:rPr>
        <w:br/>
        <w:t>As part of the bilateral agreement between China and SA, China offers a variety of training seminars for the oceans economy and other sectors. Attached please find the application form (and supporting documents) for the fully funded seminar on Marine Economy - Seafaring which will be held in China from 23 October 2019 to 12 November 2019.</w:t>
      </w:r>
      <w:r>
        <w:rPr>
          <w:rFonts w:ascii="Open Sans" w:hAnsi="Open Sans"/>
          <w:color w:val="666666"/>
          <w:sz w:val="20"/>
          <w:szCs w:val="20"/>
        </w:rPr>
        <w:br/>
      </w:r>
      <w:r>
        <w:rPr>
          <w:rFonts w:ascii="Open Sans" w:hAnsi="Open Sans"/>
          <w:color w:val="666666"/>
          <w:sz w:val="20"/>
          <w:szCs w:val="20"/>
        </w:rPr>
        <w:br/>
      </w:r>
      <w:r>
        <w:rPr>
          <w:rFonts w:ascii="Open Sans" w:hAnsi="Open Sans"/>
          <w:b/>
          <w:bCs/>
          <w:color w:val="666666"/>
          <w:sz w:val="20"/>
          <w:szCs w:val="20"/>
        </w:rPr>
        <w:t>Please note that the following costs will be covered:</w:t>
      </w:r>
      <w:r>
        <w:rPr>
          <w:rFonts w:ascii="Open Sans" w:hAnsi="Open Sans"/>
          <w:color w:val="666666"/>
          <w:sz w:val="20"/>
          <w:szCs w:val="20"/>
        </w:rPr>
        <w:br/>
        <w:t>- Return flights to China,</w:t>
      </w:r>
      <w:r>
        <w:rPr>
          <w:rFonts w:ascii="Open Sans" w:hAnsi="Open Sans"/>
          <w:color w:val="666666"/>
          <w:sz w:val="20"/>
          <w:szCs w:val="20"/>
        </w:rPr>
        <w:br/>
        <w:t>- Accommodation,</w:t>
      </w:r>
      <w:r>
        <w:rPr>
          <w:rFonts w:ascii="Open Sans" w:hAnsi="Open Sans"/>
          <w:color w:val="666666"/>
          <w:sz w:val="20"/>
          <w:szCs w:val="20"/>
        </w:rPr>
        <w:br/>
        <w:t>- Tuition, and</w:t>
      </w:r>
      <w:r>
        <w:rPr>
          <w:rFonts w:ascii="Open Sans" w:hAnsi="Open Sans"/>
          <w:color w:val="666666"/>
          <w:sz w:val="20"/>
          <w:szCs w:val="20"/>
        </w:rPr>
        <w:br/>
        <w:t>- Daily allowance</w:t>
      </w:r>
      <w:r>
        <w:rPr>
          <w:rFonts w:ascii="Open Sans" w:hAnsi="Open Sans"/>
          <w:color w:val="666666"/>
          <w:sz w:val="20"/>
          <w:szCs w:val="20"/>
        </w:rPr>
        <w:br/>
      </w:r>
      <w:r>
        <w:rPr>
          <w:rFonts w:ascii="Open Sans" w:hAnsi="Open Sans"/>
          <w:color w:val="666666"/>
          <w:sz w:val="20"/>
          <w:szCs w:val="20"/>
        </w:rPr>
        <w:br/>
        <w:t xml:space="preserve">Candidates will have to pay for their visa application, health checks, travel insurance and travel to </w:t>
      </w:r>
      <w:r>
        <w:rPr>
          <w:rFonts w:ascii="Open Sans" w:hAnsi="Open Sans"/>
          <w:color w:val="666666"/>
          <w:sz w:val="20"/>
          <w:szCs w:val="20"/>
        </w:rPr>
        <w:lastRenderedPageBreak/>
        <w:t>Johannesburg for those residing outside Johannesburg (departure to China will be from Johannesburg).</w:t>
      </w:r>
      <w:r>
        <w:rPr>
          <w:rFonts w:ascii="Open Sans" w:hAnsi="Open Sans"/>
          <w:color w:val="666666"/>
          <w:sz w:val="20"/>
          <w:szCs w:val="20"/>
        </w:rPr>
        <w:br/>
      </w:r>
      <w:r>
        <w:rPr>
          <w:rFonts w:ascii="Open Sans" w:hAnsi="Open Sans"/>
          <w:color w:val="666666"/>
          <w:sz w:val="20"/>
          <w:szCs w:val="20"/>
        </w:rPr>
        <w:br/>
        <w:t>Applications, completed physical examination forms accompanied by lab examination results, and a copy of passport must be submitted to Nwabisa Matoti at </w:t>
      </w:r>
      <w:hyperlink r:id="rId26" w:history="1">
        <w:r>
          <w:rPr>
            <w:rStyle w:val="Hyperlink"/>
            <w:rFonts w:ascii="Open Sans" w:hAnsi="Open Sans"/>
            <w:color w:val="035D67"/>
            <w:sz w:val="20"/>
            <w:szCs w:val="20"/>
          </w:rPr>
          <w:t>secretariat@saimi.co.za</w:t>
        </w:r>
      </w:hyperlink>
      <w:r>
        <w:rPr>
          <w:rFonts w:ascii="Open Sans" w:hAnsi="Open Sans"/>
          <w:color w:val="666666"/>
          <w:sz w:val="20"/>
          <w:szCs w:val="20"/>
        </w:rPr>
        <w:t> by no later than the 3rd of October 2019. Visas to be applied for after acceptance into the programme.</w:t>
      </w:r>
    </w:p>
    <w:p w14:paraId="1BC437F5" w14:textId="77777777" w:rsidR="00447B3C" w:rsidRDefault="00447B3C" w:rsidP="00447B3C">
      <w:pPr>
        <w:pStyle w:val="paragraph-margin"/>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t>CLOSING DATE: </w:t>
      </w:r>
      <w:r>
        <w:rPr>
          <w:rFonts w:ascii="Open Sans" w:hAnsi="Open Sans"/>
          <w:color w:val="666666"/>
          <w:sz w:val="20"/>
          <w:szCs w:val="20"/>
        </w:rPr>
        <w:t>03 October 2019</w:t>
      </w:r>
    </w:p>
    <w:p w14:paraId="51A369D3" w14:textId="77777777" w:rsidR="00447B3C" w:rsidRDefault="00447B3C" w:rsidP="00447B3C">
      <w:pPr>
        <w:pStyle w:val="paragraph-margin"/>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t>SUBMIT TO: </w:t>
      </w:r>
      <w:r>
        <w:rPr>
          <w:rFonts w:ascii="Open Sans" w:hAnsi="Open Sans"/>
          <w:color w:val="666666"/>
          <w:sz w:val="20"/>
          <w:szCs w:val="20"/>
        </w:rPr>
        <w:t>Ms Nwabisa Matoti at </w:t>
      </w:r>
      <w:hyperlink r:id="rId27" w:history="1">
        <w:r>
          <w:rPr>
            <w:rStyle w:val="Hyperlink"/>
            <w:rFonts w:ascii="Open Sans" w:hAnsi="Open Sans"/>
            <w:color w:val="035D67"/>
            <w:sz w:val="20"/>
            <w:szCs w:val="20"/>
          </w:rPr>
          <w:t>secretariat@saimi.co.za</w:t>
        </w:r>
      </w:hyperlink>
    </w:p>
    <w:p w14:paraId="051FA9DC" w14:textId="77777777" w:rsidR="00447B3C" w:rsidRDefault="00447B3C" w:rsidP="00447B3C">
      <w:pPr>
        <w:shd w:val="clear" w:color="auto" w:fill="FFFFFF"/>
        <w:rPr>
          <w:rFonts w:ascii="Open Sans" w:hAnsi="Open Sans"/>
          <w:color w:val="666666"/>
          <w:sz w:val="20"/>
          <w:szCs w:val="20"/>
        </w:rPr>
      </w:pPr>
      <w:hyperlink r:id="rId28" w:tgtFrame="_blank" w:history="1">
        <w:r>
          <w:rPr>
            <w:rStyle w:val="Hyperlink"/>
            <w:rFonts w:ascii="Open Sans" w:hAnsi="Open Sans"/>
            <w:color w:val="333333"/>
            <w:sz w:val="18"/>
            <w:szCs w:val="18"/>
            <w:bdr w:val="single" w:sz="6" w:space="4" w:color="CCCCCC" w:frame="1"/>
            <w:shd w:val="clear" w:color="auto" w:fill="FFFFFF"/>
          </w:rPr>
          <w:t>ADDITIONAL INFORMATION</w:t>
        </w:r>
      </w:hyperlink>
      <w:r>
        <w:rPr>
          <w:rFonts w:ascii="Open Sans" w:hAnsi="Open Sans"/>
          <w:color w:val="666666"/>
          <w:sz w:val="20"/>
          <w:szCs w:val="20"/>
        </w:rPr>
        <w:br/>
      </w:r>
      <w:r>
        <w:rPr>
          <w:rFonts w:ascii="Open Sans" w:hAnsi="Open Sans"/>
          <w:color w:val="666666"/>
          <w:sz w:val="20"/>
          <w:szCs w:val="20"/>
        </w:rPr>
        <w:br/>
      </w:r>
      <w:hyperlink r:id="rId29" w:tgtFrame="_blank" w:history="1">
        <w:r>
          <w:rPr>
            <w:rStyle w:val="Hyperlink"/>
            <w:rFonts w:ascii="Open Sans" w:hAnsi="Open Sans"/>
            <w:color w:val="333333"/>
            <w:sz w:val="18"/>
            <w:szCs w:val="18"/>
            <w:bdr w:val="single" w:sz="6" w:space="4" w:color="CCCCCC" w:frame="1"/>
            <w:shd w:val="clear" w:color="auto" w:fill="FFFFFF"/>
          </w:rPr>
          <w:t>APPLICATION FORM</w:t>
        </w:r>
      </w:hyperlink>
      <w:r>
        <w:rPr>
          <w:rFonts w:ascii="Open Sans" w:hAnsi="Open Sans"/>
          <w:color w:val="666666"/>
          <w:sz w:val="20"/>
          <w:szCs w:val="20"/>
        </w:rPr>
        <w:br/>
      </w:r>
      <w:r>
        <w:rPr>
          <w:rFonts w:ascii="Open Sans" w:hAnsi="Open Sans"/>
          <w:color w:val="666666"/>
          <w:sz w:val="20"/>
          <w:szCs w:val="20"/>
        </w:rPr>
        <w:br/>
      </w:r>
      <w:hyperlink r:id="rId30" w:tgtFrame="_blank" w:history="1">
        <w:r>
          <w:rPr>
            <w:rStyle w:val="Hyperlink"/>
            <w:rFonts w:ascii="Open Sans" w:hAnsi="Open Sans"/>
            <w:color w:val="333333"/>
            <w:sz w:val="18"/>
            <w:szCs w:val="18"/>
            <w:bdr w:val="single" w:sz="6" w:space="4" w:color="CCCCCC" w:frame="1"/>
            <w:shd w:val="clear" w:color="auto" w:fill="FFFFFF"/>
          </w:rPr>
          <w:t>PHYSICAL EXAMINATION FORM</w:t>
        </w:r>
      </w:hyperlink>
    </w:p>
    <w:p w14:paraId="2AC4071C" w14:textId="77777777" w:rsidR="00447B3C" w:rsidRDefault="00447B3C" w:rsidP="00447B3C">
      <w:pPr>
        <w:shd w:val="clear" w:color="auto" w:fill="FFFFFF"/>
        <w:spacing w:before="300" w:after="300"/>
        <w:rPr>
          <w:rFonts w:ascii="Open Sans" w:hAnsi="Open Sans"/>
          <w:color w:val="666666"/>
          <w:sz w:val="20"/>
          <w:szCs w:val="20"/>
        </w:rPr>
      </w:pPr>
      <w:r>
        <w:rPr>
          <w:rFonts w:ascii="Open Sans" w:hAnsi="Open Sans"/>
          <w:color w:val="666666"/>
          <w:sz w:val="20"/>
          <w:szCs w:val="20"/>
        </w:rPr>
        <w:pict w14:anchorId="7C2ED1D3">
          <v:rect id="_x0000_i1285" style="width:0;height:0" o:hralign="center" o:hrstd="t" o:hr="t" fillcolor="#a0a0a0" stroked="f"/>
        </w:pict>
      </w:r>
    </w:p>
    <w:p w14:paraId="3D517AC3" w14:textId="77777777" w:rsidR="00447B3C" w:rsidRDefault="00447B3C" w:rsidP="00447B3C">
      <w:pPr>
        <w:pStyle w:val="Heading1"/>
        <w:shd w:val="clear" w:color="auto" w:fill="FFFFFF"/>
        <w:spacing w:before="0" w:line="450" w:lineRule="atLeast"/>
        <w:rPr>
          <w:rFonts w:ascii="Segoe UI" w:hAnsi="Segoe UI" w:cs="Segoe UI"/>
          <w:color w:val="000000"/>
          <w:sz w:val="36"/>
          <w:szCs w:val="36"/>
        </w:rPr>
      </w:pPr>
      <w:r>
        <w:rPr>
          <w:rFonts w:ascii="Segoe UI" w:hAnsi="Segoe UI" w:cs="Segoe UI"/>
          <w:b/>
          <w:bCs/>
          <w:color w:val="000000"/>
          <w:sz w:val="36"/>
          <w:szCs w:val="36"/>
        </w:rPr>
        <w:t>BURSARIES 2020 – Agriculture, Forestry &amp; Fisheries</w:t>
      </w:r>
    </w:p>
    <w:p w14:paraId="79DF7084" w14:textId="77777777" w:rsidR="00447B3C" w:rsidRDefault="00447B3C" w:rsidP="00447B3C">
      <w:pPr>
        <w:pStyle w:val="Heading4"/>
        <w:pBdr>
          <w:bottom w:val="single" w:sz="6" w:space="6" w:color="EEEEEE"/>
        </w:pBdr>
        <w:shd w:val="clear" w:color="auto" w:fill="FFFFFF"/>
        <w:spacing w:before="0" w:after="180" w:line="330" w:lineRule="atLeast"/>
        <w:rPr>
          <w:rFonts w:ascii="Segoe UI" w:hAnsi="Segoe UI" w:cs="Segoe UI"/>
          <w:b/>
          <w:bCs/>
          <w:color w:val="000000"/>
        </w:rPr>
      </w:pPr>
      <w:r>
        <w:rPr>
          <w:rFonts w:ascii="Segoe UI" w:hAnsi="Segoe UI" w:cs="Segoe UI"/>
          <w:b/>
          <w:bCs/>
          <w:color w:val="000000"/>
        </w:rPr>
        <w:t>Description</w:t>
      </w:r>
    </w:p>
    <w:p w14:paraId="0BEC6474" w14:textId="77777777" w:rsidR="00447B3C" w:rsidRDefault="00447B3C" w:rsidP="00447B3C">
      <w:pPr>
        <w:pStyle w:val="NormalWeb"/>
        <w:shd w:val="clear" w:color="auto" w:fill="FFFFFF"/>
        <w:spacing w:before="0" w:beforeAutospacing="0" w:after="450" w:afterAutospacing="0" w:line="330" w:lineRule="atLeast"/>
        <w:rPr>
          <w:rFonts w:ascii="Open Sans" w:hAnsi="Open Sans"/>
          <w:color w:val="666666"/>
          <w:sz w:val="20"/>
          <w:szCs w:val="20"/>
        </w:rPr>
      </w:pPr>
      <w:r>
        <w:rPr>
          <w:rFonts w:ascii="Open Sans" w:hAnsi="Open Sans"/>
          <w:color w:val="666666"/>
          <w:sz w:val="20"/>
          <w:szCs w:val="20"/>
        </w:rPr>
        <w:t>Applications are open for the Department of Agriculture, Forestry &amp; Fisheries (DAFF) bursaries for undergraduate and postgraduate study in 2020 in relevant fields, eg ichthyology, fisheries science, oceanography, marine biology, veterinary science, marine sciences. Bursaries cover tuition, books, accommodation, meals and a monthly allowance.</w:t>
      </w:r>
      <w:r>
        <w:rPr>
          <w:rFonts w:ascii="Open Sans" w:hAnsi="Open Sans"/>
          <w:color w:val="666666"/>
          <w:sz w:val="20"/>
          <w:szCs w:val="20"/>
        </w:rPr>
        <w:br/>
      </w:r>
      <w:r>
        <w:rPr>
          <w:rFonts w:ascii="Open Sans" w:hAnsi="Open Sans"/>
          <w:color w:val="666666"/>
          <w:sz w:val="20"/>
          <w:szCs w:val="20"/>
        </w:rPr>
        <w:br/>
        <w:t>Postgraduate bursaries are awarded in DAFF priority study areas and successful candidates will be placed as interns with the relevant industry or research institute or institute of higher learning, and be allocated a mentor.</w:t>
      </w:r>
    </w:p>
    <w:p w14:paraId="06D66A38" w14:textId="77777777" w:rsidR="00447B3C" w:rsidRDefault="00447B3C" w:rsidP="00447B3C">
      <w:pPr>
        <w:pStyle w:val="paragraph-margin"/>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t>CLOSING DATE: </w:t>
      </w:r>
      <w:r>
        <w:rPr>
          <w:rFonts w:ascii="Open Sans" w:hAnsi="Open Sans"/>
          <w:color w:val="666666"/>
          <w:sz w:val="20"/>
          <w:szCs w:val="20"/>
        </w:rPr>
        <w:t>30 September 2019</w:t>
      </w:r>
    </w:p>
    <w:p w14:paraId="6AB5A309" w14:textId="77777777" w:rsidR="00447B3C" w:rsidRDefault="00447B3C" w:rsidP="00447B3C">
      <w:pPr>
        <w:shd w:val="clear" w:color="auto" w:fill="FFFFFF"/>
        <w:rPr>
          <w:rFonts w:ascii="Open Sans" w:hAnsi="Open Sans"/>
          <w:color w:val="666666"/>
          <w:sz w:val="20"/>
          <w:szCs w:val="20"/>
        </w:rPr>
      </w:pPr>
      <w:hyperlink r:id="rId31" w:tgtFrame="_blank" w:history="1">
        <w:r>
          <w:rPr>
            <w:rStyle w:val="Hyperlink"/>
            <w:rFonts w:ascii="Open Sans" w:hAnsi="Open Sans"/>
            <w:color w:val="333333"/>
            <w:sz w:val="18"/>
            <w:szCs w:val="18"/>
            <w:bdr w:val="single" w:sz="6" w:space="4" w:color="CCCCCC" w:frame="1"/>
            <w:shd w:val="clear" w:color="auto" w:fill="FFFFFF"/>
          </w:rPr>
          <w:t>ADDITIONAL INFORMATION</w:t>
        </w:r>
      </w:hyperlink>
      <w:r>
        <w:rPr>
          <w:rFonts w:ascii="Open Sans" w:hAnsi="Open Sans"/>
          <w:color w:val="666666"/>
          <w:sz w:val="20"/>
          <w:szCs w:val="20"/>
        </w:rPr>
        <w:br/>
      </w:r>
      <w:r>
        <w:rPr>
          <w:rFonts w:ascii="Open Sans" w:hAnsi="Open Sans"/>
          <w:color w:val="666666"/>
          <w:sz w:val="20"/>
          <w:szCs w:val="20"/>
        </w:rPr>
        <w:br/>
      </w:r>
      <w:hyperlink r:id="rId32" w:tgtFrame="_blank" w:history="1">
        <w:r>
          <w:rPr>
            <w:rStyle w:val="Hyperlink"/>
            <w:rFonts w:ascii="Open Sans" w:hAnsi="Open Sans"/>
            <w:color w:val="333333"/>
            <w:sz w:val="18"/>
            <w:szCs w:val="18"/>
            <w:bdr w:val="single" w:sz="6" w:space="4" w:color="CCCCCC" w:frame="1"/>
            <w:shd w:val="clear" w:color="auto" w:fill="FFFFFF"/>
          </w:rPr>
          <w:t>UNDERGRADUATE APPLICATION</w:t>
        </w:r>
      </w:hyperlink>
      <w:r>
        <w:rPr>
          <w:rFonts w:ascii="Open Sans" w:hAnsi="Open Sans"/>
          <w:color w:val="666666"/>
          <w:sz w:val="20"/>
          <w:szCs w:val="20"/>
        </w:rPr>
        <w:br/>
      </w:r>
      <w:r>
        <w:rPr>
          <w:rFonts w:ascii="Open Sans" w:hAnsi="Open Sans"/>
          <w:color w:val="666666"/>
          <w:sz w:val="20"/>
          <w:szCs w:val="20"/>
        </w:rPr>
        <w:lastRenderedPageBreak/>
        <w:br/>
      </w:r>
      <w:hyperlink r:id="rId33" w:tgtFrame="_blank" w:history="1">
        <w:r>
          <w:rPr>
            <w:rStyle w:val="Hyperlink"/>
            <w:rFonts w:ascii="Open Sans" w:hAnsi="Open Sans"/>
            <w:color w:val="333333"/>
            <w:sz w:val="18"/>
            <w:szCs w:val="18"/>
            <w:bdr w:val="single" w:sz="6" w:space="4" w:color="CCCCCC" w:frame="1"/>
            <w:shd w:val="clear" w:color="auto" w:fill="FFFFFF"/>
          </w:rPr>
          <w:t>POST-GRADUATE APPLICATION</w:t>
        </w:r>
      </w:hyperlink>
    </w:p>
    <w:p w14:paraId="553C6F0E" w14:textId="77777777" w:rsidR="00447B3C" w:rsidRDefault="00447B3C" w:rsidP="00447B3C">
      <w:pPr>
        <w:shd w:val="clear" w:color="auto" w:fill="FFFFFF"/>
        <w:spacing w:before="300" w:after="300"/>
        <w:rPr>
          <w:rFonts w:ascii="Open Sans" w:hAnsi="Open Sans"/>
          <w:color w:val="666666"/>
          <w:sz w:val="20"/>
          <w:szCs w:val="20"/>
        </w:rPr>
      </w:pPr>
      <w:r>
        <w:rPr>
          <w:rFonts w:ascii="Open Sans" w:hAnsi="Open Sans"/>
          <w:color w:val="666666"/>
          <w:sz w:val="20"/>
          <w:szCs w:val="20"/>
        </w:rPr>
        <w:pict w14:anchorId="2B34754E">
          <v:rect id="_x0000_i1286" style="width:0;height:0" o:hralign="center" o:hrstd="t" o:hr="t" fillcolor="#a0a0a0" stroked="f"/>
        </w:pict>
      </w:r>
    </w:p>
    <w:p w14:paraId="0A7D3D50" w14:textId="77777777" w:rsidR="00447B3C" w:rsidRDefault="00447B3C" w:rsidP="00447B3C">
      <w:pPr>
        <w:pStyle w:val="Heading1"/>
        <w:shd w:val="clear" w:color="auto" w:fill="FFFFFF"/>
        <w:spacing w:before="0" w:line="450" w:lineRule="atLeast"/>
        <w:rPr>
          <w:rFonts w:ascii="Segoe UI" w:hAnsi="Segoe UI" w:cs="Segoe UI"/>
          <w:color w:val="000000"/>
          <w:sz w:val="36"/>
          <w:szCs w:val="36"/>
        </w:rPr>
      </w:pPr>
      <w:r>
        <w:rPr>
          <w:rFonts w:ascii="Segoe UI" w:hAnsi="Segoe UI" w:cs="Segoe UI"/>
          <w:b/>
          <w:bCs/>
          <w:color w:val="000000"/>
          <w:sz w:val="36"/>
          <w:szCs w:val="36"/>
        </w:rPr>
        <w:t>Doctoral Programme</w:t>
      </w:r>
    </w:p>
    <w:p w14:paraId="01A5D5A5" w14:textId="77777777" w:rsidR="00447B3C" w:rsidRDefault="00447B3C" w:rsidP="00447B3C">
      <w:pPr>
        <w:pStyle w:val="Heading4"/>
        <w:pBdr>
          <w:bottom w:val="single" w:sz="6" w:space="6" w:color="EEEEEE"/>
        </w:pBdr>
        <w:shd w:val="clear" w:color="auto" w:fill="FFFFFF"/>
        <w:spacing w:before="0" w:after="180" w:line="330" w:lineRule="atLeast"/>
        <w:rPr>
          <w:rFonts w:ascii="Segoe UI" w:hAnsi="Segoe UI" w:cs="Segoe UI"/>
          <w:b/>
          <w:bCs/>
          <w:color w:val="000000"/>
        </w:rPr>
      </w:pPr>
      <w:r>
        <w:rPr>
          <w:rFonts w:ascii="Segoe UI" w:hAnsi="Segoe UI" w:cs="Segoe UI"/>
          <w:b/>
          <w:bCs/>
          <w:color w:val="000000"/>
        </w:rPr>
        <w:t>Description</w:t>
      </w:r>
    </w:p>
    <w:p w14:paraId="5201DB87" w14:textId="77777777" w:rsidR="00447B3C" w:rsidRDefault="00447B3C" w:rsidP="00447B3C">
      <w:pPr>
        <w:pStyle w:val="NormalWeb"/>
        <w:shd w:val="clear" w:color="auto" w:fill="FFFFFF"/>
        <w:spacing w:before="0" w:beforeAutospacing="0" w:after="450" w:afterAutospacing="0" w:line="330" w:lineRule="atLeast"/>
        <w:rPr>
          <w:rFonts w:ascii="Open Sans" w:hAnsi="Open Sans"/>
          <w:color w:val="666666"/>
          <w:sz w:val="20"/>
          <w:szCs w:val="20"/>
        </w:rPr>
      </w:pPr>
      <w:r>
        <w:rPr>
          <w:rFonts w:ascii="Open Sans" w:hAnsi="Open Sans"/>
          <w:color w:val="666666"/>
          <w:sz w:val="20"/>
          <w:szCs w:val="20"/>
        </w:rPr>
        <w:t>The Aquatic Ecosystem Research Programme (AER) is an applied research programme of the University of Mpumalanga in collaboration with the University of KwaZulu - Natal. The AER is dedicated to the development of inland scientific aquatic ecology research and capacity development through formal research outputs and student training.</w:t>
      </w:r>
      <w:r>
        <w:rPr>
          <w:rFonts w:ascii="Open Sans" w:hAnsi="Open Sans"/>
          <w:color w:val="666666"/>
          <w:sz w:val="20"/>
          <w:szCs w:val="20"/>
        </w:rPr>
        <w:br/>
      </w:r>
      <w:r>
        <w:rPr>
          <w:rFonts w:ascii="Open Sans" w:hAnsi="Open Sans"/>
          <w:color w:val="666666"/>
          <w:sz w:val="20"/>
          <w:szCs w:val="20"/>
        </w:rPr>
        <w:br/>
        <w:t>Together with the World Fish Migration Foundation and the University of Groningen we are looking for a Ph.D candidate who are interested in joining our team to work on characteri s ing global fish swimways. This is a collaborative project with World Fish Migration Foundatio n (WFMF - project managers), University of Groningen and Zoological Society of London (ZSL – Living planet index).</w:t>
      </w:r>
      <w:r>
        <w:rPr>
          <w:rFonts w:ascii="Open Sans" w:hAnsi="Open Sans"/>
          <w:color w:val="666666"/>
          <w:sz w:val="20"/>
          <w:szCs w:val="20"/>
        </w:rPr>
        <w:br/>
      </w:r>
      <w:r>
        <w:rPr>
          <w:rFonts w:ascii="Open Sans" w:hAnsi="Open Sans"/>
          <w:color w:val="666666"/>
          <w:sz w:val="20"/>
          <w:szCs w:val="20"/>
        </w:rPr>
        <w:br/>
        <w:t>The four year Ph.D post will be based in Groningen , the Netherlands and will entail frequent travel to South Africa. The project is propo sed to assimilate available information and define the global status of migratory fish and their swimways, and assess how climate change influences this.</w:t>
      </w:r>
    </w:p>
    <w:p w14:paraId="2C4FB9EA" w14:textId="77777777" w:rsidR="00447B3C" w:rsidRDefault="00447B3C" w:rsidP="00447B3C">
      <w:pPr>
        <w:pStyle w:val="paragraph-margin"/>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t>CLOSING DATE: </w:t>
      </w:r>
      <w:r>
        <w:rPr>
          <w:rFonts w:ascii="Open Sans" w:hAnsi="Open Sans"/>
          <w:color w:val="666666"/>
          <w:sz w:val="20"/>
          <w:szCs w:val="20"/>
        </w:rPr>
        <w:t>3 September 2019</w:t>
      </w:r>
    </w:p>
    <w:p w14:paraId="099C0C38" w14:textId="77777777" w:rsidR="00447B3C" w:rsidRDefault="00447B3C" w:rsidP="00447B3C">
      <w:pPr>
        <w:shd w:val="clear" w:color="auto" w:fill="FFFFFF"/>
        <w:rPr>
          <w:rFonts w:ascii="Open Sans" w:hAnsi="Open Sans"/>
          <w:color w:val="666666"/>
          <w:sz w:val="20"/>
          <w:szCs w:val="20"/>
        </w:rPr>
      </w:pPr>
      <w:hyperlink r:id="rId34" w:tgtFrame="_blank" w:history="1">
        <w:r>
          <w:rPr>
            <w:rStyle w:val="Hyperlink"/>
            <w:rFonts w:ascii="Open Sans" w:hAnsi="Open Sans"/>
            <w:color w:val="333333"/>
            <w:sz w:val="18"/>
            <w:szCs w:val="18"/>
            <w:bdr w:val="single" w:sz="6" w:space="4" w:color="CCCCCC" w:frame="1"/>
            <w:shd w:val="clear" w:color="auto" w:fill="FFFFFF"/>
          </w:rPr>
          <w:t>MORE INFORMATION</w:t>
        </w:r>
      </w:hyperlink>
    </w:p>
    <w:p w14:paraId="428D7B63" w14:textId="77777777" w:rsidR="00447B3C" w:rsidRDefault="00447B3C" w:rsidP="00447B3C">
      <w:pPr>
        <w:shd w:val="clear" w:color="auto" w:fill="FFFFFF"/>
        <w:spacing w:before="300" w:after="300"/>
        <w:rPr>
          <w:rFonts w:ascii="Open Sans" w:hAnsi="Open Sans"/>
          <w:color w:val="666666"/>
          <w:sz w:val="20"/>
          <w:szCs w:val="20"/>
        </w:rPr>
      </w:pPr>
      <w:r>
        <w:rPr>
          <w:rFonts w:ascii="Open Sans" w:hAnsi="Open Sans"/>
          <w:color w:val="666666"/>
          <w:sz w:val="20"/>
          <w:szCs w:val="20"/>
        </w:rPr>
        <w:pict w14:anchorId="1684E94F">
          <v:rect id="_x0000_i1287" style="width:0;height:0" o:hralign="center" o:hrstd="t" o:hr="t" fillcolor="#a0a0a0" stroked="f"/>
        </w:pict>
      </w:r>
    </w:p>
    <w:p w14:paraId="48C363E6" w14:textId="77777777" w:rsidR="00447B3C" w:rsidRDefault="00447B3C" w:rsidP="00447B3C">
      <w:pPr>
        <w:pStyle w:val="Heading1"/>
        <w:shd w:val="clear" w:color="auto" w:fill="FFFFFF"/>
        <w:spacing w:before="0" w:line="450" w:lineRule="atLeast"/>
        <w:rPr>
          <w:rFonts w:ascii="Segoe UI" w:hAnsi="Segoe UI" w:cs="Segoe UI"/>
          <w:color w:val="000000"/>
          <w:sz w:val="36"/>
          <w:szCs w:val="36"/>
        </w:rPr>
      </w:pPr>
      <w:r>
        <w:rPr>
          <w:rFonts w:ascii="Segoe UI" w:hAnsi="Segoe UI" w:cs="Segoe UI"/>
          <w:b/>
          <w:bCs/>
          <w:color w:val="000000"/>
          <w:sz w:val="36"/>
          <w:szCs w:val="36"/>
        </w:rPr>
        <w:t>Internships for 2020-2022: Department of Transport</w:t>
      </w:r>
    </w:p>
    <w:p w14:paraId="0ADC4DB8" w14:textId="77777777" w:rsidR="00447B3C" w:rsidRDefault="00447B3C" w:rsidP="00447B3C">
      <w:pPr>
        <w:pStyle w:val="Heading4"/>
        <w:pBdr>
          <w:bottom w:val="single" w:sz="6" w:space="6" w:color="EEEEEE"/>
        </w:pBdr>
        <w:shd w:val="clear" w:color="auto" w:fill="FFFFFF"/>
        <w:spacing w:before="0" w:after="180" w:line="330" w:lineRule="atLeast"/>
        <w:rPr>
          <w:rFonts w:ascii="Segoe UI" w:hAnsi="Segoe UI" w:cs="Segoe UI"/>
          <w:b/>
          <w:bCs/>
          <w:color w:val="000000"/>
        </w:rPr>
      </w:pPr>
      <w:r>
        <w:rPr>
          <w:rFonts w:ascii="Segoe UI" w:hAnsi="Segoe UI" w:cs="Segoe UI"/>
          <w:b/>
          <w:bCs/>
          <w:color w:val="000000"/>
        </w:rPr>
        <w:t>Description</w:t>
      </w:r>
    </w:p>
    <w:p w14:paraId="409E332E" w14:textId="77777777" w:rsidR="00447B3C" w:rsidRDefault="00447B3C" w:rsidP="00447B3C">
      <w:pPr>
        <w:pStyle w:val="NormalWeb"/>
        <w:shd w:val="clear" w:color="auto" w:fill="FFFFFF"/>
        <w:spacing w:before="0" w:beforeAutospacing="0" w:after="450" w:afterAutospacing="0" w:line="330" w:lineRule="atLeast"/>
        <w:rPr>
          <w:rFonts w:ascii="Open Sans" w:hAnsi="Open Sans"/>
          <w:color w:val="666666"/>
          <w:sz w:val="20"/>
          <w:szCs w:val="20"/>
        </w:rPr>
      </w:pPr>
      <w:r>
        <w:rPr>
          <w:rFonts w:ascii="Open Sans" w:hAnsi="Open Sans"/>
          <w:color w:val="666666"/>
          <w:sz w:val="20"/>
          <w:szCs w:val="20"/>
        </w:rPr>
        <w:t>The Department of Transport has invited applications for its 2020-2022 Internship Programme. Several internships are available for Maritime Studies graduates in the department’s Maritime Transport branch, including maritime security, maritime industry development, maritime safety, and maritime freight and logistics. Internships are also available in numerous other fields.</w:t>
      </w:r>
      <w:r>
        <w:rPr>
          <w:rFonts w:ascii="Open Sans" w:hAnsi="Open Sans"/>
          <w:color w:val="666666"/>
          <w:sz w:val="20"/>
          <w:szCs w:val="20"/>
        </w:rPr>
        <w:br/>
      </w:r>
      <w:r>
        <w:rPr>
          <w:rFonts w:ascii="Open Sans" w:hAnsi="Open Sans"/>
          <w:color w:val="666666"/>
          <w:sz w:val="20"/>
          <w:szCs w:val="20"/>
        </w:rPr>
        <w:br/>
        <w:t>Please download the ADDITIONAL INFORMATION document below for information on the posts available and how to apply, and the official Z83 APPLICATION FORM.</w:t>
      </w:r>
    </w:p>
    <w:p w14:paraId="101E536A" w14:textId="77777777" w:rsidR="00447B3C" w:rsidRDefault="00447B3C" w:rsidP="00447B3C">
      <w:pPr>
        <w:pStyle w:val="paragraph-margin"/>
        <w:shd w:val="clear" w:color="auto" w:fill="FFFFFF"/>
        <w:spacing w:before="0" w:beforeAutospacing="0" w:after="450" w:afterAutospacing="0" w:line="330" w:lineRule="atLeast"/>
        <w:rPr>
          <w:rFonts w:ascii="Open Sans" w:hAnsi="Open Sans"/>
          <w:color w:val="666666"/>
          <w:sz w:val="20"/>
          <w:szCs w:val="20"/>
        </w:rPr>
      </w:pPr>
      <w:r>
        <w:rPr>
          <w:rFonts w:ascii="Open Sans" w:hAnsi="Open Sans"/>
          <w:b/>
          <w:bCs/>
          <w:color w:val="666666"/>
          <w:sz w:val="20"/>
          <w:szCs w:val="20"/>
        </w:rPr>
        <w:lastRenderedPageBreak/>
        <w:t>CLOSING DATE: </w:t>
      </w:r>
      <w:r>
        <w:rPr>
          <w:rFonts w:ascii="Open Sans" w:hAnsi="Open Sans"/>
          <w:color w:val="666666"/>
          <w:sz w:val="20"/>
          <w:szCs w:val="20"/>
        </w:rPr>
        <w:t>30 September 2019</w:t>
      </w:r>
    </w:p>
    <w:p w14:paraId="68FB119B" w14:textId="77777777" w:rsidR="00A40D4E" w:rsidRPr="00734681" w:rsidRDefault="00A40D4E" w:rsidP="00734681"/>
    <w:p w14:paraId="2E2E5710" w14:textId="50B1095E" w:rsidR="000A2832" w:rsidRDefault="00555922" w:rsidP="007C7DFC">
      <w:pPr>
        <w:pStyle w:val="Heading1"/>
        <w:shd w:val="clear" w:color="auto" w:fill="FFFFFF"/>
        <w:spacing w:after="72"/>
      </w:pPr>
      <w:hyperlink r:id="rId35" w:history="1">
        <w:r w:rsidR="00FC7786">
          <w:rPr>
            <w:rStyle w:val="Hyperlink"/>
          </w:rPr>
          <w:t>https://nf-pogo-alumni.org/about/opportunities/</w:t>
        </w:r>
      </w:hyperlink>
    </w:p>
    <w:p w14:paraId="051188DF" w14:textId="77777777" w:rsidR="00785471" w:rsidRDefault="00555922" w:rsidP="00785471">
      <w:pPr>
        <w:pStyle w:val="Heading1"/>
        <w:spacing w:before="0"/>
        <w:textAlignment w:val="baseline"/>
        <w:rPr>
          <w:rFonts w:ascii="lato" w:hAnsi="lato"/>
          <w:color w:val="FFFFFF"/>
          <w:sz w:val="48"/>
          <w:szCs w:val="48"/>
        </w:rPr>
      </w:pPr>
      <w:hyperlink r:id="rId36" w:tooltip="Permanent Link: Opportunities" w:history="1">
        <w:r w:rsidR="00785471">
          <w:rPr>
            <w:rStyle w:val="Hyperlink"/>
            <w:rFonts w:ascii="lato" w:hAnsi="lato"/>
            <w:b/>
            <w:bCs/>
            <w:color w:val="FFFFFF"/>
            <w:u w:val="none"/>
            <w:bdr w:val="none" w:sz="0" w:space="0" w:color="auto" w:frame="1"/>
          </w:rPr>
          <w:t>Opportunities</w:t>
        </w:r>
      </w:hyperlink>
    </w:p>
    <w:p w14:paraId="4A40CDBF" w14:textId="77777777" w:rsidR="004C3CA5" w:rsidRDefault="004C3CA5" w:rsidP="004C3CA5">
      <w:pPr>
        <w:pStyle w:val="Heading2"/>
        <w:spacing w:line="312" w:lineRule="atLeast"/>
        <w:textAlignment w:val="baseline"/>
        <w:rPr>
          <w:rFonts w:ascii="Times New Roman" w:hAnsi="Times New Roman"/>
          <w:b w:val="0"/>
          <w:bCs w:val="0"/>
          <w:color w:val="1C9D99"/>
          <w:sz w:val="32"/>
          <w:szCs w:val="32"/>
        </w:rPr>
      </w:pPr>
      <w:hyperlink r:id="rId37" w:tooltip="Permanent Link: ESA Living Planet Fellowship call for proposals 2019 – DL 1st Nov 2019" w:history="1">
        <w:r>
          <w:rPr>
            <w:rStyle w:val="Hyperlink"/>
            <w:b w:val="0"/>
            <w:bCs w:val="0"/>
            <w:sz w:val="32"/>
            <w:szCs w:val="32"/>
            <w:u w:val="none"/>
            <w:bdr w:val="none" w:sz="0" w:space="0" w:color="auto" w:frame="1"/>
          </w:rPr>
          <w:t>ESA Living Planet Fellowship call for proposals 2019 – DL 1st Nov 2019</w:t>
        </w:r>
      </w:hyperlink>
    </w:p>
    <w:p w14:paraId="3321E4F7"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On behalf of the European Space Agency (ESA), we are pleased to invite you to participate in the Call for Research Proposals of the Living Planet Fellowship 2019. The main objective of this initiative is to support young researchers who hold a doctoral degree and would like to initiate a scientific career in the context of […]</w:t>
      </w:r>
    </w:p>
    <w:p w14:paraId="3659A3A2" w14:textId="77777777" w:rsidR="004C3CA5" w:rsidRDefault="004C3CA5" w:rsidP="004C3CA5">
      <w:pPr>
        <w:textAlignment w:val="baseline"/>
        <w:rPr>
          <w:rFonts w:ascii="Times New Roman" w:hAnsi="Times New Roman"/>
        </w:rPr>
      </w:pPr>
      <w:hyperlink r:id="rId38" w:history="1">
        <w:r>
          <w:rPr>
            <w:rStyle w:val="Hyperlink"/>
            <w:color w:val="1C9D99"/>
            <w:bdr w:val="none" w:sz="0" w:space="0" w:color="auto" w:frame="1"/>
          </w:rPr>
          <w:t>Read more</w:t>
        </w:r>
      </w:hyperlink>
    </w:p>
    <w:p w14:paraId="27E757C4" w14:textId="77777777" w:rsidR="004C3CA5" w:rsidRDefault="004C3CA5" w:rsidP="004C3CA5">
      <w:pPr>
        <w:pStyle w:val="Heading2"/>
        <w:spacing w:line="312" w:lineRule="atLeast"/>
        <w:textAlignment w:val="baseline"/>
        <w:rPr>
          <w:b w:val="0"/>
          <w:bCs w:val="0"/>
          <w:color w:val="1C9D99"/>
          <w:sz w:val="32"/>
          <w:szCs w:val="32"/>
        </w:rPr>
      </w:pPr>
      <w:hyperlink r:id="rId39" w:tooltip="Permanent Link: Microbial Symbiosis Workshop – London, Dec 16-17" w:history="1">
        <w:r>
          <w:rPr>
            <w:rStyle w:val="Hyperlink"/>
            <w:b w:val="0"/>
            <w:bCs w:val="0"/>
            <w:sz w:val="32"/>
            <w:szCs w:val="32"/>
            <w:u w:val="none"/>
            <w:bdr w:val="none" w:sz="0" w:space="0" w:color="auto" w:frame="1"/>
          </w:rPr>
          <w:t>Microbial Symbiosis Workshop – London, Dec 16-17</w:t>
        </w:r>
      </w:hyperlink>
    </w:p>
    <w:p w14:paraId="711ED2D7"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Dear colleagues, I write to bring to your attention a workshop exploring symbioses involving microbial partners and other organisms that will be the focus of Protistology UK?s December meeting ? the Microbial Symbiosis Meeting/*.* /This workshop is supported by both the Microbiology Society, and the Gordon and Betty Moore Foundation who is also co-organising the meeting with us. This workshop […]</w:t>
      </w:r>
    </w:p>
    <w:p w14:paraId="468B7DBD" w14:textId="77777777" w:rsidR="004C3CA5" w:rsidRDefault="004C3CA5" w:rsidP="004C3CA5">
      <w:pPr>
        <w:textAlignment w:val="baseline"/>
        <w:rPr>
          <w:rFonts w:ascii="Times New Roman" w:hAnsi="Times New Roman"/>
        </w:rPr>
      </w:pPr>
      <w:hyperlink r:id="rId40" w:history="1">
        <w:r>
          <w:rPr>
            <w:rStyle w:val="Hyperlink"/>
            <w:color w:val="1C9D99"/>
            <w:bdr w:val="none" w:sz="0" w:space="0" w:color="auto" w:frame="1"/>
          </w:rPr>
          <w:t>Read more</w:t>
        </w:r>
      </w:hyperlink>
    </w:p>
    <w:p w14:paraId="70638A68" w14:textId="77777777" w:rsidR="004C3CA5" w:rsidRDefault="004C3CA5" w:rsidP="004C3CA5">
      <w:pPr>
        <w:pStyle w:val="Heading2"/>
        <w:spacing w:line="312" w:lineRule="atLeast"/>
        <w:textAlignment w:val="baseline"/>
        <w:rPr>
          <w:b w:val="0"/>
          <w:bCs w:val="0"/>
          <w:color w:val="1C9D99"/>
          <w:sz w:val="32"/>
          <w:szCs w:val="32"/>
        </w:rPr>
      </w:pPr>
      <w:hyperlink r:id="rId41" w:tooltip="Permanent Link: Post-doc at UQ on MPA design" w:history="1">
        <w:r>
          <w:rPr>
            <w:rStyle w:val="Hyperlink"/>
            <w:b w:val="0"/>
            <w:bCs w:val="0"/>
            <w:sz w:val="32"/>
            <w:szCs w:val="32"/>
            <w:u w:val="none"/>
            <w:bdr w:val="none" w:sz="0" w:space="0" w:color="auto" w:frame="1"/>
          </w:rPr>
          <w:t>Post-doc at UQ on MPA design</w:t>
        </w:r>
      </w:hyperlink>
    </w:p>
    <w:p w14:paraId="35C1B450"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UQ has advertised an 18 month post to examine the design of MPAs in the Coral Triangle. International applicants are welcome to apply. The position is to develop new theory and tools for the design of Marine Protected Areas, primarily on coral reefs. In recent years we have collaborated with partners at the World Wildlife […]</w:t>
      </w:r>
    </w:p>
    <w:p w14:paraId="632F36B4" w14:textId="77777777" w:rsidR="004C3CA5" w:rsidRDefault="004C3CA5" w:rsidP="004C3CA5">
      <w:pPr>
        <w:textAlignment w:val="baseline"/>
        <w:rPr>
          <w:rFonts w:ascii="Times New Roman" w:hAnsi="Times New Roman"/>
        </w:rPr>
      </w:pPr>
      <w:hyperlink r:id="rId42" w:history="1">
        <w:r>
          <w:rPr>
            <w:rStyle w:val="Hyperlink"/>
            <w:color w:val="1C9D99"/>
            <w:bdr w:val="none" w:sz="0" w:space="0" w:color="auto" w:frame="1"/>
          </w:rPr>
          <w:t>Read more</w:t>
        </w:r>
      </w:hyperlink>
    </w:p>
    <w:p w14:paraId="255288D6" w14:textId="77777777" w:rsidR="004C3CA5" w:rsidRDefault="004C3CA5" w:rsidP="004C3CA5">
      <w:pPr>
        <w:pStyle w:val="Heading2"/>
        <w:spacing w:line="312" w:lineRule="atLeast"/>
        <w:textAlignment w:val="baseline"/>
        <w:rPr>
          <w:b w:val="0"/>
          <w:bCs w:val="0"/>
          <w:color w:val="1C9D99"/>
          <w:sz w:val="32"/>
          <w:szCs w:val="32"/>
        </w:rPr>
      </w:pPr>
      <w:hyperlink r:id="rId43" w:tooltip="Permanent Link: Ocean Sciences Meeting 2020 – DL 30 Jan 20" w:history="1">
        <w:r>
          <w:rPr>
            <w:rStyle w:val="Hyperlink"/>
            <w:b w:val="0"/>
            <w:bCs w:val="0"/>
            <w:sz w:val="32"/>
            <w:szCs w:val="32"/>
            <w:u w:val="none"/>
            <w:bdr w:val="none" w:sz="0" w:space="0" w:color="auto" w:frame="1"/>
          </w:rPr>
          <w:t>Ocean Sciences Meeting 2020 – DL 30 Jan 20</w:t>
        </w:r>
      </w:hyperlink>
    </w:p>
    <w:p w14:paraId="6A582D5E"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The Ocean Sciences Meeting (OSM) for the ocean sciences and ocean-connected community will take place in February 2020 in San Diego (USA). The Ocean Sciences Meeting 2020 is co-sponsored by AGU, the Association for the Sciences of Limnology and Oceanography (ASLO) and the Oceanography Society (TOS). Abstract submission deadline: 30 Jan 2020 &gt;&gt; See more via EuroMarine […]</w:t>
      </w:r>
    </w:p>
    <w:p w14:paraId="53D14EC2" w14:textId="77777777" w:rsidR="004C3CA5" w:rsidRDefault="004C3CA5" w:rsidP="004C3CA5">
      <w:pPr>
        <w:textAlignment w:val="baseline"/>
        <w:rPr>
          <w:rFonts w:ascii="Times New Roman" w:hAnsi="Times New Roman"/>
        </w:rPr>
      </w:pPr>
      <w:hyperlink r:id="rId44" w:history="1">
        <w:r>
          <w:rPr>
            <w:rStyle w:val="Hyperlink"/>
            <w:color w:val="1C9D99"/>
            <w:bdr w:val="none" w:sz="0" w:space="0" w:color="auto" w:frame="1"/>
          </w:rPr>
          <w:t>Read more</w:t>
        </w:r>
      </w:hyperlink>
    </w:p>
    <w:p w14:paraId="1FC739A0" w14:textId="77777777" w:rsidR="004C3CA5" w:rsidRDefault="004C3CA5" w:rsidP="004C3CA5">
      <w:pPr>
        <w:pStyle w:val="Heading2"/>
        <w:spacing w:line="312" w:lineRule="atLeast"/>
        <w:textAlignment w:val="baseline"/>
        <w:rPr>
          <w:b w:val="0"/>
          <w:bCs w:val="0"/>
          <w:color w:val="1C9D99"/>
          <w:sz w:val="32"/>
          <w:szCs w:val="32"/>
        </w:rPr>
      </w:pPr>
      <w:hyperlink r:id="rId45" w:tooltip="Permanent Link: International Symposium on Human Health and the Ocean in a Changing World – DL 30 Jan 2020" w:history="1">
        <w:r>
          <w:rPr>
            <w:rStyle w:val="Hyperlink"/>
            <w:b w:val="0"/>
            <w:bCs w:val="0"/>
            <w:sz w:val="32"/>
            <w:szCs w:val="32"/>
            <w:u w:val="none"/>
            <w:bdr w:val="none" w:sz="0" w:space="0" w:color="auto" w:frame="1"/>
          </w:rPr>
          <w:t>International Symposium on Human Health and the Ocean in a Changing World – DL 30 Jan 2020</w:t>
        </w:r>
      </w:hyperlink>
    </w:p>
    <w:p w14:paraId="38FA7E1A"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lastRenderedPageBreak/>
        <w:t>The Human Health and Ocean Symposium will be held in Monaco on 11-13 May 2020. It will provide an update on the various risks humans expose the oceans to, as well as the benefits the Ocean can bring to the well-being of human populations. Early registration deadline: 30 Jan 2020 &gt;&gt; See more via EuroMarine Have […]</w:t>
      </w:r>
    </w:p>
    <w:p w14:paraId="7CC47027" w14:textId="77777777" w:rsidR="004C3CA5" w:rsidRDefault="004C3CA5" w:rsidP="004C3CA5">
      <w:pPr>
        <w:textAlignment w:val="baseline"/>
        <w:rPr>
          <w:rFonts w:ascii="Times New Roman" w:hAnsi="Times New Roman"/>
        </w:rPr>
      </w:pPr>
      <w:hyperlink r:id="rId46" w:history="1">
        <w:r>
          <w:rPr>
            <w:rStyle w:val="Hyperlink"/>
            <w:color w:val="1C9D99"/>
            <w:bdr w:val="none" w:sz="0" w:space="0" w:color="auto" w:frame="1"/>
          </w:rPr>
          <w:t>Read more</w:t>
        </w:r>
      </w:hyperlink>
    </w:p>
    <w:p w14:paraId="170F77AA" w14:textId="77777777" w:rsidR="004C3CA5" w:rsidRDefault="004C3CA5" w:rsidP="004C3CA5">
      <w:pPr>
        <w:pStyle w:val="Heading2"/>
        <w:spacing w:line="312" w:lineRule="atLeast"/>
        <w:textAlignment w:val="baseline"/>
        <w:rPr>
          <w:b w:val="0"/>
          <w:bCs w:val="0"/>
          <w:color w:val="1C9D99"/>
          <w:sz w:val="32"/>
          <w:szCs w:val="32"/>
        </w:rPr>
      </w:pPr>
      <w:hyperlink r:id="rId47" w:tooltip="Permanent Link: Multidisciplinary Workshop on Biodiversity and Health – DL 25 Nov 19" w:history="1">
        <w:r>
          <w:rPr>
            <w:rStyle w:val="Hyperlink"/>
            <w:b w:val="0"/>
            <w:bCs w:val="0"/>
            <w:sz w:val="32"/>
            <w:szCs w:val="32"/>
            <w:u w:val="none"/>
            <w:bdr w:val="none" w:sz="0" w:space="0" w:color="auto" w:frame="1"/>
          </w:rPr>
          <w:t>Multidisciplinary Workshop on Biodiversity and Health – DL 25 Nov 19</w:t>
        </w:r>
      </w:hyperlink>
    </w:p>
    <w:p w14:paraId="476E7306"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The Royal Academy for Overseas Sciences (Belgium) will host a one-day workshop on the theme “Biodiversity and health” on 6th December 2019.The workshop aims at fostering interdisciplinary exchanges between scientists from all disciplines with an interest in the topic. Registration deadline: 25 Nov 2019 &gt;&gt; See more via EuroMarine Have any opportunity in ocean sciences to […]</w:t>
      </w:r>
    </w:p>
    <w:p w14:paraId="733F84D8" w14:textId="77777777" w:rsidR="004C3CA5" w:rsidRDefault="004C3CA5" w:rsidP="004C3CA5">
      <w:pPr>
        <w:textAlignment w:val="baseline"/>
        <w:rPr>
          <w:rFonts w:ascii="Times New Roman" w:hAnsi="Times New Roman"/>
        </w:rPr>
      </w:pPr>
      <w:hyperlink r:id="rId48" w:history="1">
        <w:r>
          <w:rPr>
            <w:rStyle w:val="Hyperlink"/>
            <w:color w:val="1C9D99"/>
            <w:bdr w:val="none" w:sz="0" w:space="0" w:color="auto" w:frame="1"/>
          </w:rPr>
          <w:t>Read more</w:t>
        </w:r>
      </w:hyperlink>
    </w:p>
    <w:p w14:paraId="66D8403D" w14:textId="77777777" w:rsidR="004C3CA5" w:rsidRDefault="004C3CA5" w:rsidP="004C3CA5">
      <w:pPr>
        <w:pStyle w:val="Heading2"/>
        <w:spacing w:line="312" w:lineRule="atLeast"/>
        <w:textAlignment w:val="baseline"/>
        <w:rPr>
          <w:b w:val="0"/>
          <w:bCs w:val="0"/>
          <w:color w:val="1C9D99"/>
          <w:sz w:val="32"/>
          <w:szCs w:val="32"/>
        </w:rPr>
      </w:pPr>
      <w:hyperlink r:id="rId49" w:tooltip="Permanent Link: Challenges and Opportunities in Large-Scale Conservation – DL 29 Nov 19" w:history="1">
        <w:r>
          <w:rPr>
            <w:rStyle w:val="Hyperlink"/>
            <w:b w:val="0"/>
            <w:bCs w:val="0"/>
            <w:sz w:val="32"/>
            <w:szCs w:val="32"/>
            <w:u w:val="none"/>
            <w:bdr w:val="none" w:sz="0" w:space="0" w:color="auto" w:frame="1"/>
          </w:rPr>
          <w:t>Challenges and Opportunities in Large-Scale Conservation – DL 29 Nov 19</w:t>
        </w:r>
      </w:hyperlink>
    </w:p>
    <w:p w14:paraId="1125420C"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The working group Pelagic from the Centre for the Synthesis and Analysis of Biodiversity (CESAB) will hold a symposium in Montpellier on the 29th of November 2019. International researchers will present the new challenges associated with monitoring both wildlife and human activities in Protected Areas. Registration deadline: 29 Nov 2019 &gt;&gt; See more via EuroMarine Have […]</w:t>
      </w:r>
    </w:p>
    <w:p w14:paraId="5D6390B0" w14:textId="77777777" w:rsidR="004C3CA5" w:rsidRDefault="004C3CA5" w:rsidP="004C3CA5">
      <w:pPr>
        <w:textAlignment w:val="baseline"/>
        <w:rPr>
          <w:rFonts w:ascii="Times New Roman" w:hAnsi="Times New Roman"/>
        </w:rPr>
      </w:pPr>
      <w:hyperlink r:id="rId50" w:history="1">
        <w:r>
          <w:rPr>
            <w:rStyle w:val="Hyperlink"/>
            <w:color w:val="1C9D99"/>
            <w:bdr w:val="none" w:sz="0" w:space="0" w:color="auto" w:frame="1"/>
          </w:rPr>
          <w:t>Read more</w:t>
        </w:r>
      </w:hyperlink>
    </w:p>
    <w:p w14:paraId="4FB290F8" w14:textId="77777777" w:rsidR="004C3CA5" w:rsidRDefault="004C3CA5" w:rsidP="004C3CA5">
      <w:pPr>
        <w:pStyle w:val="Heading2"/>
        <w:spacing w:line="312" w:lineRule="atLeast"/>
        <w:textAlignment w:val="baseline"/>
        <w:rPr>
          <w:b w:val="0"/>
          <w:bCs w:val="0"/>
          <w:color w:val="1C9D99"/>
          <w:sz w:val="32"/>
          <w:szCs w:val="32"/>
        </w:rPr>
      </w:pPr>
      <w:hyperlink r:id="rId51" w:tooltip="Permanent Link: Miami Climate Symposium 2020: Predicting and Living with Extremes – January 22-24, 2020" w:history="1">
        <w:r>
          <w:rPr>
            <w:rStyle w:val="Hyperlink"/>
            <w:b w:val="0"/>
            <w:bCs w:val="0"/>
            <w:sz w:val="32"/>
            <w:szCs w:val="32"/>
            <w:u w:val="none"/>
            <w:bdr w:val="none" w:sz="0" w:space="0" w:color="auto" w:frame="1"/>
          </w:rPr>
          <w:t>Miami Climate Symposium 2020: Predicting and Living with Extremes – January 22-24, 2020</w:t>
        </w:r>
      </w:hyperlink>
    </w:p>
    <w:p w14:paraId="10705C8E"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Miami Climate Symposium 2020: Predicting and Living with Extremes January 22-24, 2020 Extreme weather and climate events pose risk of disasters for people and nature. South Florida is especially vulnerable to climate-related extremes, and the region is striving to find policy solutions that balance human and environmental needs. The University of Miami’s Miami Climate Symposium […]</w:t>
      </w:r>
    </w:p>
    <w:p w14:paraId="419B5AA0" w14:textId="77777777" w:rsidR="004C3CA5" w:rsidRDefault="004C3CA5" w:rsidP="004C3CA5">
      <w:pPr>
        <w:textAlignment w:val="baseline"/>
        <w:rPr>
          <w:rFonts w:ascii="Times New Roman" w:hAnsi="Times New Roman"/>
        </w:rPr>
      </w:pPr>
      <w:hyperlink r:id="rId52" w:history="1">
        <w:r>
          <w:rPr>
            <w:rStyle w:val="Hyperlink"/>
            <w:color w:val="1C9D99"/>
            <w:bdr w:val="none" w:sz="0" w:space="0" w:color="auto" w:frame="1"/>
          </w:rPr>
          <w:t>Read more</w:t>
        </w:r>
      </w:hyperlink>
    </w:p>
    <w:p w14:paraId="7FF077F3" w14:textId="77777777" w:rsidR="004C3CA5" w:rsidRDefault="004C3CA5" w:rsidP="004C3CA5">
      <w:pPr>
        <w:pStyle w:val="Heading2"/>
        <w:spacing w:line="312" w:lineRule="atLeast"/>
        <w:textAlignment w:val="baseline"/>
        <w:rPr>
          <w:b w:val="0"/>
          <w:bCs w:val="0"/>
          <w:color w:val="1C9D99"/>
          <w:sz w:val="32"/>
          <w:szCs w:val="32"/>
        </w:rPr>
      </w:pPr>
      <w:hyperlink r:id="rId53" w:tooltip="Permanent Link: 12th Coastal Altimetry Workshop – 4-7 February 2020, Italy – DL 15 Nov 19" w:history="1">
        <w:r>
          <w:rPr>
            <w:rStyle w:val="Hyperlink"/>
            <w:b w:val="0"/>
            <w:bCs w:val="0"/>
            <w:sz w:val="32"/>
            <w:szCs w:val="32"/>
            <w:u w:val="none"/>
            <w:bdr w:val="none" w:sz="0" w:space="0" w:color="auto" w:frame="1"/>
          </w:rPr>
          <w:t>12th Coastal Altimetry Workshop – 4-7 February 2020, Italy – DL 15 Nov 19</w:t>
        </w:r>
      </w:hyperlink>
    </w:p>
    <w:p w14:paraId="47369E96"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12th Coastal Altimetry Workshop Coastal Altimetry Training 4-7 February 2020 ESA-ESRIN, Frascati (Rome), Italy The Coastal Altimetry Community (http://www.coastalt.eu/community), that is the international community of scientists, engineers and managers working on developing applications of altimetry in the coastal zone, invites you to the European Space Agency establishment in Frascati (Italy), ESA-ESRIN, for the 12th Edition of the […]</w:t>
      </w:r>
    </w:p>
    <w:p w14:paraId="156EBD55" w14:textId="77777777" w:rsidR="004C3CA5" w:rsidRDefault="004C3CA5" w:rsidP="004C3CA5">
      <w:pPr>
        <w:textAlignment w:val="baseline"/>
        <w:rPr>
          <w:rFonts w:ascii="Times New Roman" w:hAnsi="Times New Roman"/>
        </w:rPr>
      </w:pPr>
      <w:hyperlink r:id="rId54" w:history="1">
        <w:r>
          <w:rPr>
            <w:rStyle w:val="Hyperlink"/>
            <w:color w:val="1C9D99"/>
            <w:bdr w:val="none" w:sz="0" w:space="0" w:color="auto" w:frame="1"/>
          </w:rPr>
          <w:t>Read more</w:t>
        </w:r>
      </w:hyperlink>
    </w:p>
    <w:p w14:paraId="54621B60" w14:textId="77777777" w:rsidR="004C3CA5" w:rsidRDefault="004C3CA5" w:rsidP="004C3CA5">
      <w:pPr>
        <w:pStyle w:val="Heading2"/>
        <w:spacing w:line="312" w:lineRule="atLeast"/>
        <w:textAlignment w:val="baseline"/>
        <w:rPr>
          <w:b w:val="0"/>
          <w:bCs w:val="0"/>
          <w:color w:val="1C9D99"/>
          <w:sz w:val="32"/>
          <w:szCs w:val="32"/>
        </w:rPr>
      </w:pPr>
      <w:hyperlink r:id="rId55" w:tooltip="Permanent Link: Administrative Assistant of International CLIVAR Project Office, China – DL 27 Sep 2019" w:history="1">
        <w:r>
          <w:rPr>
            <w:rStyle w:val="Hyperlink"/>
            <w:b w:val="0"/>
            <w:bCs w:val="0"/>
            <w:sz w:val="32"/>
            <w:szCs w:val="32"/>
            <w:u w:val="none"/>
            <w:bdr w:val="none" w:sz="0" w:space="0" w:color="auto" w:frame="1"/>
          </w:rPr>
          <w:t>Administrative Assistant of International CLIVAR Project Office, China – DL 27 Sep 2019</w:t>
        </w:r>
      </w:hyperlink>
    </w:p>
    <w:p w14:paraId="52C1263D"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CLIVAR (http://www.clivar.org/) is a Core Project of the World Climate Research Progamme (http://www.wcrp-climate.org/) dedicated to understanding the role of the oceans in the variability, predictability and change of climate.  Each of the Core Projects has an International Project Office that acts as an extension of the WCRP Joint Planning Staff in Geneva, Switzerland, that has […]</w:t>
      </w:r>
    </w:p>
    <w:p w14:paraId="56E4CF5F" w14:textId="77777777" w:rsidR="004C3CA5" w:rsidRDefault="004C3CA5" w:rsidP="004C3CA5">
      <w:pPr>
        <w:textAlignment w:val="baseline"/>
        <w:rPr>
          <w:rFonts w:ascii="Times New Roman" w:hAnsi="Times New Roman"/>
        </w:rPr>
      </w:pPr>
      <w:hyperlink r:id="rId56" w:history="1">
        <w:r>
          <w:rPr>
            <w:rStyle w:val="Hyperlink"/>
            <w:color w:val="1C9D99"/>
            <w:bdr w:val="none" w:sz="0" w:space="0" w:color="auto" w:frame="1"/>
          </w:rPr>
          <w:t>Read more</w:t>
        </w:r>
      </w:hyperlink>
    </w:p>
    <w:p w14:paraId="22F447DB" w14:textId="77777777" w:rsidR="004C3CA5" w:rsidRDefault="004C3CA5" w:rsidP="004C3CA5">
      <w:pPr>
        <w:pStyle w:val="Heading2"/>
        <w:spacing w:line="312" w:lineRule="atLeast"/>
        <w:textAlignment w:val="baseline"/>
        <w:rPr>
          <w:b w:val="0"/>
          <w:bCs w:val="0"/>
          <w:color w:val="1C9D99"/>
          <w:sz w:val="32"/>
          <w:szCs w:val="32"/>
        </w:rPr>
      </w:pPr>
      <w:hyperlink r:id="rId57" w:tooltip="Permanent Link: 1st International Workshop on Global Monsoons Intercomparison Project (GMMIP) – Oct. 27 to Oct. 30, 2019 – China  – DL 30 Sep 2019" w:history="1">
        <w:r>
          <w:rPr>
            <w:rStyle w:val="Hyperlink"/>
            <w:b w:val="0"/>
            <w:bCs w:val="0"/>
            <w:sz w:val="32"/>
            <w:szCs w:val="32"/>
            <w:u w:val="none"/>
            <w:bdr w:val="none" w:sz="0" w:space="0" w:color="auto" w:frame="1"/>
          </w:rPr>
          <w:t>1st International Workshop on Global Monsoons Intercomparison Project (GMMIP) – Oct. 27 to Oct. 30, 2019 – China – DL 30 Sep 2019</w:t>
        </w:r>
      </w:hyperlink>
    </w:p>
    <w:p w14:paraId="107555F5"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This GMMIP international meeting will focus on new progress in GMMIP activity, monsoon modelling and research, will address new results of assessment of monsoon modelling, variability, attribution, predictability and projection, especially from the CMIP6 experiments, and will make plans of modelling and analysis in the next two years in support of the IPCC AR6. The […]</w:t>
      </w:r>
    </w:p>
    <w:p w14:paraId="006F50BB" w14:textId="77777777" w:rsidR="004C3CA5" w:rsidRDefault="004C3CA5" w:rsidP="004C3CA5">
      <w:pPr>
        <w:textAlignment w:val="baseline"/>
        <w:rPr>
          <w:rFonts w:ascii="Times New Roman" w:hAnsi="Times New Roman"/>
        </w:rPr>
      </w:pPr>
      <w:hyperlink r:id="rId58" w:history="1">
        <w:r>
          <w:rPr>
            <w:rStyle w:val="Hyperlink"/>
            <w:color w:val="1C9D99"/>
            <w:bdr w:val="none" w:sz="0" w:space="0" w:color="auto" w:frame="1"/>
          </w:rPr>
          <w:t>Read more</w:t>
        </w:r>
      </w:hyperlink>
    </w:p>
    <w:p w14:paraId="4978B64D" w14:textId="77777777" w:rsidR="004C3CA5" w:rsidRDefault="004C3CA5" w:rsidP="004C3CA5">
      <w:pPr>
        <w:pStyle w:val="Heading2"/>
        <w:spacing w:line="312" w:lineRule="atLeast"/>
        <w:textAlignment w:val="baseline"/>
        <w:rPr>
          <w:b w:val="0"/>
          <w:bCs w:val="0"/>
          <w:color w:val="1C9D99"/>
          <w:sz w:val="32"/>
          <w:szCs w:val="32"/>
        </w:rPr>
      </w:pPr>
      <w:hyperlink r:id="rId59" w:tooltip="Permanent Link: PhD position available in coral recruitment dynamics and restoration at James Cook University (JCU) and the Australian Institute of Marine Science (AIMS) – DL 30 Sep 2019" w:history="1">
        <w:r>
          <w:rPr>
            <w:rStyle w:val="Hyperlink"/>
            <w:b w:val="0"/>
            <w:bCs w:val="0"/>
            <w:sz w:val="32"/>
            <w:szCs w:val="32"/>
            <w:u w:val="none"/>
            <w:bdr w:val="none" w:sz="0" w:space="0" w:color="auto" w:frame="1"/>
          </w:rPr>
          <w:t>PhD position available in coral recruitment dynamics and restoration at James Cook University (JCU) and the Australian Institute of Marine Science (AIMS) – DL 30 Sep 2019</w:t>
        </w:r>
      </w:hyperlink>
    </w:p>
    <w:p w14:paraId="36F693CC"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PhD position available in coral recruitment dynamics and restoration at James Cook University (JCU) and the Australian Institute of Marine Science (AIMS) We are seeking a PhD student to examine coral recruitment and post-settlement survival and growth dynamics across an environmental gradient on the Great Barrier Reef, starting in January 2020. The student will join […]</w:t>
      </w:r>
    </w:p>
    <w:p w14:paraId="2C90C6A9" w14:textId="77777777" w:rsidR="004C3CA5" w:rsidRDefault="004C3CA5" w:rsidP="004C3CA5">
      <w:pPr>
        <w:textAlignment w:val="baseline"/>
        <w:rPr>
          <w:rFonts w:ascii="Times New Roman" w:hAnsi="Times New Roman"/>
        </w:rPr>
      </w:pPr>
      <w:hyperlink r:id="rId60" w:history="1">
        <w:r>
          <w:rPr>
            <w:rStyle w:val="Hyperlink"/>
            <w:color w:val="1C9D99"/>
            <w:bdr w:val="none" w:sz="0" w:space="0" w:color="auto" w:frame="1"/>
          </w:rPr>
          <w:t>Read more</w:t>
        </w:r>
      </w:hyperlink>
    </w:p>
    <w:p w14:paraId="49221B29" w14:textId="77777777" w:rsidR="004C3CA5" w:rsidRDefault="004C3CA5" w:rsidP="004C3CA5">
      <w:pPr>
        <w:pStyle w:val="Heading2"/>
        <w:spacing w:line="312" w:lineRule="atLeast"/>
        <w:textAlignment w:val="baseline"/>
        <w:rPr>
          <w:b w:val="0"/>
          <w:bCs w:val="0"/>
          <w:color w:val="1C9D99"/>
          <w:sz w:val="32"/>
          <w:szCs w:val="32"/>
        </w:rPr>
      </w:pPr>
      <w:hyperlink r:id="rId61" w:tooltip="Permanent Link: International Indian Ocean Science Conference-2020 – DL 15 Oct 2019" w:history="1">
        <w:r>
          <w:rPr>
            <w:rStyle w:val="Hyperlink"/>
            <w:b w:val="0"/>
            <w:bCs w:val="0"/>
            <w:sz w:val="32"/>
            <w:szCs w:val="32"/>
            <w:u w:val="none"/>
            <w:bdr w:val="none" w:sz="0" w:space="0" w:color="auto" w:frame="1"/>
          </w:rPr>
          <w:t>International Indian Ocean Science Conference-2020 – DL 15 Oct 2019</w:t>
        </w:r>
      </w:hyperlink>
    </w:p>
    <w:p w14:paraId="3C78BE99"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International Indian Ocean Science Conference-2020, 16-20 March 2020, Goa, India. Submit an abstract by 15 October 2019 here. via SOLAS Have any opportunity in ocean sciences to share? Send it to info_at_nf-pogo-alumni.org</w:t>
      </w:r>
    </w:p>
    <w:p w14:paraId="7F34D117" w14:textId="77777777" w:rsidR="004C3CA5" w:rsidRDefault="004C3CA5" w:rsidP="004C3CA5">
      <w:pPr>
        <w:textAlignment w:val="baseline"/>
        <w:rPr>
          <w:rFonts w:ascii="Times New Roman" w:hAnsi="Times New Roman"/>
        </w:rPr>
      </w:pPr>
      <w:hyperlink r:id="rId62" w:history="1">
        <w:r>
          <w:rPr>
            <w:rStyle w:val="Hyperlink"/>
            <w:color w:val="1C9D99"/>
            <w:bdr w:val="none" w:sz="0" w:space="0" w:color="auto" w:frame="1"/>
          </w:rPr>
          <w:t>Read more</w:t>
        </w:r>
      </w:hyperlink>
    </w:p>
    <w:p w14:paraId="28465392" w14:textId="77777777" w:rsidR="004C3CA5" w:rsidRDefault="004C3CA5" w:rsidP="004C3CA5">
      <w:pPr>
        <w:pStyle w:val="Heading2"/>
        <w:spacing w:line="312" w:lineRule="atLeast"/>
        <w:textAlignment w:val="baseline"/>
        <w:rPr>
          <w:b w:val="0"/>
          <w:bCs w:val="0"/>
          <w:color w:val="1C9D99"/>
          <w:sz w:val="32"/>
          <w:szCs w:val="32"/>
        </w:rPr>
      </w:pPr>
      <w:hyperlink r:id="rId63" w:tooltip="Permanent Link: US CLIVAR Water Isotopes and Climate Workshop – DL 27 Sep 19" w:history="1">
        <w:r>
          <w:rPr>
            <w:rStyle w:val="Hyperlink"/>
            <w:b w:val="0"/>
            <w:bCs w:val="0"/>
            <w:sz w:val="32"/>
            <w:szCs w:val="32"/>
            <w:u w:val="none"/>
            <w:bdr w:val="none" w:sz="0" w:space="0" w:color="auto" w:frame="1"/>
          </w:rPr>
          <w:t>US CLIVAR Water Isotopes and Climate Workshop – DL 27 Sep 19</w:t>
        </w:r>
      </w:hyperlink>
    </w:p>
    <w:p w14:paraId="2D00D764"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 xml:space="preserve">Tuesday, October 01, 2019 – Thursday, October 03, 2019   NCAR &amp; UCAR Center Green Campus (CG) 3080 Center Green Drive Boulder, Colorado 80301 United States (303) </w:t>
      </w:r>
      <w:r>
        <w:rPr>
          <w:rFonts w:ascii="lato" w:hAnsi="lato"/>
        </w:rPr>
        <w:lastRenderedPageBreak/>
        <w:t>497-1000 Event Details via SOLAS Have any opportunity in ocean sciences to share? Send it to info_at_nf-pogo-alumni.org</w:t>
      </w:r>
    </w:p>
    <w:p w14:paraId="1453D885" w14:textId="77777777" w:rsidR="004C3CA5" w:rsidRDefault="004C3CA5" w:rsidP="004C3CA5">
      <w:pPr>
        <w:textAlignment w:val="baseline"/>
        <w:rPr>
          <w:rFonts w:ascii="Times New Roman" w:hAnsi="Times New Roman"/>
        </w:rPr>
      </w:pPr>
      <w:hyperlink r:id="rId64" w:history="1">
        <w:r>
          <w:rPr>
            <w:rStyle w:val="Hyperlink"/>
            <w:color w:val="1C9D99"/>
            <w:bdr w:val="none" w:sz="0" w:space="0" w:color="auto" w:frame="1"/>
          </w:rPr>
          <w:t>Read more</w:t>
        </w:r>
      </w:hyperlink>
    </w:p>
    <w:p w14:paraId="6FA61AD7" w14:textId="77777777" w:rsidR="004C3CA5" w:rsidRDefault="004C3CA5" w:rsidP="004C3CA5">
      <w:pPr>
        <w:pStyle w:val="Heading2"/>
        <w:spacing w:line="312" w:lineRule="atLeast"/>
        <w:textAlignment w:val="baseline"/>
        <w:rPr>
          <w:b w:val="0"/>
          <w:bCs w:val="0"/>
          <w:color w:val="1C9D99"/>
          <w:sz w:val="32"/>
          <w:szCs w:val="32"/>
        </w:rPr>
      </w:pPr>
      <w:hyperlink r:id="rId65" w:tooltip="Permanent Link: PostDoc opportunity at ESA/ESRIN on the development of innovative Earth Observation solutions based on Artificial Intelligence – DL 11 Oct 19" w:history="1">
        <w:r>
          <w:rPr>
            <w:rStyle w:val="Hyperlink"/>
            <w:b w:val="0"/>
            <w:bCs w:val="0"/>
            <w:sz w:val="32"/>
            <w:szCs w:val="32"/>
            <w:u w:val="none"/>
            <w:bdr w:val="none" w:sz="0" w:space="0" w:color="auto" w:frame="1"/>
          </w:rPr>
          <w:t>PostDoc opportunity at ESA/ESRIN on the development of innovative Earth Observation solutions based on Artificial Intelligence – DL 11 Oct 19</w:t>
        </w:r>
      </w:hyperlink>
    </w:p>
    <w:p w14:paraId="5260909B"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New Internal Research Fellow (PostDoc) opportunity at ESA/ESRIN on the development of innovative Earth Observation (EO) solutions based on Artificial Intelligence (AI) to advance understanding of our planet. You will be part of a dynamic, multi-disciplinary research team based in the phi-lab at ESA/ESRIN (Italy) near Rome. You will be able to develop your AI […]</w:t>
      </w:r>
    </w:p>
    <w:p w14:paraId="5D9876BA" w14:textId="77777777" w:rsidR="004C3CA5" w:rsidRDefault="004C3CA5" w:rsidP="004C3CA5">
      <w:pPr>
        <w:textAlignment w:val="baseline"/>
        <w:rPr>
          <w:rFonts w:ascii="Times New Roman" w:hAnsi="Times New Roman"/>
        </w:rPr>
      </w:pPr>
      <w:hyperlink r:id="rId66" w:history="1">
        <w:r>
          <w:rPr>
            <w:rStyle w:val="Hyperlink"/>
            <w:color w:val="1C9D99"/>
            <w:bdr w:val="none" w:sz="0" w:space="0" w:color="auto" w:frame="1"/>
          </w:rPr>
          <w:t>Read more</w:t>
        </w:r>
      </w:hyperlink>
    </w:p>
    <w:p w14:paraId="3D0FB767" w14:textId="77777777" w:rsidR="004C3CA5" w:rsidRDefault="004C3CA5" w:rsidP="004C3CA5">
      <w:pPr>
        <w:pStyle w:val="Heading2"/>
        <w:spacing w:line="312" w:lineRule="atLeast"/>
        <w:textAlignment w:val="baseline"/>
        <w:rPr>
          <w:b w:val="0"/>
          <w:bCs w:val="0"/>
          <w:color w:val="1C9D99"/>
          <w:sz w:val="32"/>
          <w:szCs w:val="32"/>
        </w:rPr>
      </w:pPr>
      <w:hyperlink r:id="rId67" w:tooltip="Permanent Link: Researcher in Earth Observation Applications – Luxembourg Institute of Science and Technology (LIST) – DL 17 Nov 19" w:history="1">
        <w:r>
          <w:rPr>
            <w:rStyle w:val="Hyperlink"/>
            <w:b w:val="0"/>
            <w:bCs w:val="0"/>
            <w:sz w:val="32"/>
            <w:szCs w:val="32"/>
            <w:u w:val="none"/>
            <w:bdr w:val="none" w:sz="0" w:space="0" w:color="auto" w:frame="1"/>
          </w:rPr>
          <w:t>Researcher in Earth Observation Applications – Luxembourg Institute of Science and Technology (LIST) – DL 17 Nov 19</w:t>
        </w:r>
      </w:hyperlink>
    </w:p>
    <w:p w14:paraId="1EFBD199"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The successful candidate will join the Environmental Research and Innovation (ERIN) department. With a team of more than 170 scientists and engineers from life science, environmental science, and IT science, the ERIN department is tackling major environmental challenges our society is facing today: climate change mitigation, ecosystem resilience, sustainable energy systems, efficient use of renewable […]</w:t>
      </w:r>
    </w:p>
    <w:p w14:paraId="3DA492A1" w14:textId="77777777" w:rsidR="004C3CA5" w:rsidRDefault="004C3CA5" w:rsidP="004C3CA5">
      <w:pPr>
        <w:textAlignment w:val="baseline"/>
        <w:rPr>
          <w:rFonts w:ascii="Times New Roman" w:hAnsi="Times New Roman"/>
        </w:rPr>
      </w:pPr>
      <w:hyperlink r:id="rId68" w:history="1">
        <w:r>
          <w:rPr>
            <w:rStyle w:val="Hyperlink"/>
            <w:color w:val="1C9D99"/>
            <w:bdr w:val="none" w:sz="0" w:space="0" w:color="auto" w:frame="1"/>
          </w:rPr>
          <w:t>Read more</w:t>
        </w:r>
      </w:hyperlink>
    </w:p>
    <w:p w14:paraId="6D99FF3B" w14:textId="77777777" w:rsidR="004C3CA5" w:rsidRDefault="004C3CA5" w:rsidP="004C3CA5">
      <w:pPr>
        <w:pStyle w:val="Heading2"/>
        <w:spacing w:line="312" w:lineRule="atLeast"/>
        <w:textAlignment w:val="baseline"/>
        <w:rPr>
          <w:b w:val="0"/>
          <w:bCs w:val="0"/>
          <w:color w:val="1C9D99"/>
          <w:sz w:val="32"/>
          <w:szCs w:val="32"/>
        </w:rPr>
      </w:pPr>
      <w:hyperlink r:id="rId69" w:tooltip="Permanent Link: Fellowships for early career researchers at Lizard Island, GBR – now includes algal taxonomy – DL 11 Oct 2019" w:history="1">
        <w:r>
          <w:rPr>
            <w:rStyle w:val="Hyperlink"/>
            <w:b w:val="0"/>
            <w:bCs w:val="0"/>
            <w:sz w:val="32"/>
            <w:szCs w:val="32"/>
            <w:u w:val="none"/>
            <w:bdr w:val="none" w:sz="0" w:space="0" w:color="auto" w:frame="1"/>
          </w:rPr>
          <w:t>Fellowships for early career researchers at Lizard Island, GBR – now includes algal taxonomy – DL 11 Oct 2019</w:t>
        </w:r>
      </w:hyperlink>
    </w:p>
    <w:p w14:paraId="47E164FB"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Applications are invited for fellowships to conduct research at the Australian Museum?s Lizard Island Research Station on the Great Barrier Reef. They are funded by the Lizard Island Reef Research Foundation. We are seeking applications in two categories: ? Biology, ecology or processes of coral reefs ? Taxonomy of little-known marine or terrestrial fauna or algae […]</w:t>
      </w:r>
    </w:p>
    <w:p w14:paraId="2CEBD66A" w14:textId="77777777" w:rsidR="004C3CA5" w:rsidRDefault="004C3CA5" w:rsidP="004C3CA5">
      <w:pPr>
        <w:textAlignment w:val="baseline"/>
        <w:rPr>
          <w:rFonts w:ascii="Times New Roman" w:hAnsi="Times New Roman"/>
        </w:rPr>
      </w:pPr>
      <w:hyperlink r:id="rId70" w:history="1">
        <w:r>
          <w:rPr>
            <w:rStyle w:val="Hyperlink"/>
            <w:color w:val="1C9D99"/>
            <w:bdr w:val="none" w:sz="0" w:space="0" w:color="auto" w:frame="1"/>
          </w:rPr>
          <w:t>Read more</w:t>
        </w:r>
      </w:hyperlink>
    </w:p>
    <w:p w14:paraId="6E8D6331" w14:textId="77777777" w:rsidR="004C3CA5" w:rsidRDefault="004C3CA5" w:rsidP="004C3CA5">
      <w:pPr>
        <w:pStyle w:val="Heading2"/>
        <w:spacing w:line="312" w:lineRule="atLeast"/>
        <w:textAlignment w:val="baseline"/>
        <w:rPr>
          <w:b w:val="0"/>
          <w:bCs w:val="0"/>
          <w:color w:val="1C9D99"/>
          <w:sz w:val="32"/>
          <w:szCs w:val="32"/>
        </w:rPr>
      </w:pPr>
      <w:hyperlink r:id="rId71" w:tooltip="Permanent Link: Ph.D. Project: Studying shark and reef fish ecology using big data – DL Jan 2020" w:history="1">
        <w:r>
          <w:rPr>
            <w:rStyle w:val="Hyperlink"/>
            <w:b w:val="0"/>
            <w:bCs w:val="0"/>
            <w:sz w:val="32"/>
            <w:szCs w:val="32"/>
            <w:u w:val="none"/>
            <w:bdr w:val="none" w:sz="0" w:space="0" w:color="auto" w:frame="1"/>
          </w:rPr>
          <w:t>Ph.D. Project: Studying shark and reef fish ecology using big data – DL Jan 2020</w:t>
        </w:r>
      </w:hyperlink>
    </w:p>
    <w:p w14:paraId="412341F7"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 xml:space="preserve">Alastair Harborne and Demian Chapman at Florida International University&lt;https://www.fiu.edu/&gt; (FIU) are looking for a Ph.D. student to mine the Global FinPrint (https://globalfinprint.org) dataset to examine large-scale questions of tropical shark and fish distributions, ecology, and behavior. The FinPrint data set </w:t>
      </w:r>
      <w:r>
        <w:rPr>
          <w:rFonts w:ascii="lato" w:hAnsi="lato"/>
        </w:rPr>
        <w:lastRenderedPageBreak/>
        <w:t>comprises ~20,000 hours of baited remote underwater video station (BRUVS) from 58 countries. Starting in […]</w:t>
      </w:r>
    </w:p>
    <w:p w14:paraId="00A6819E" w14:textId="77777777" w:rsidR="004C3CA5" w:rsidRDefault="004C3CA5" w:rsidP="004C3CA5">
      <w:pPr>
        <w:textAlignment w:val="baseline"/>
        <w:rPr>
          <w:rFonts w:ascii="Times New Roman" w:hAnsi="Times New Roman"/>
        </w:rPr>
      </w:pPr>
      <w:hyperlink r:id="rId72" w:history="1">
        <w:r>
          <w:rPr>
            <w:rStyle w:val="Hyperlink"/>
            <w:color w:val="1C9D99"/>
            <w:bdr w:val="none" w:sz="0" w:space="0" w:color="auto" w:frame="1"/>
          </w:rPr>
          <w:t>Read more</w:t>
        </w:r>
      </w:hyperlink>
    </w:p>
    <w:p w14:paraId="0EC7388F" w14:textId="77777777" w:rsidR="004C3CA5" w:rsidRDefault="004C3CA5" w:rsidP="004C3CA5">
      <w:pPr>
        <w:pStyle w:val="Heading2"/>
        <w:spacing w:line="312" w:lineRule="atLeast"/>
        <w:textAlignment w:val="baseline"/>
        <w:rPr>
          <w:b w:val="0"/>
          <w:bCs w:val="0"/>
          <w:color w:val="1C9D99"/>
          <w:sz w:val="32"/>
          <w:szCs w:val="32"/>
        </w:rPr>
      </w:pPr>
      <w:hyperlink r:id="rId73" w:tooltip="Permanent Link: Webinar EcoCast: A dynamic ocean management tool to reduce bycatch and support sustainable fisheries – 31 Oct 2019" w:history="1">
        <w:r>
          <w:rPr>
            <w:rStyle w:val="Hyperlink"/>
            <w:b w:val="0"/>
            <w:bCs w:val="0"/>
            <w:sz w:val="32"/>
            <w:szCs w:val="32"/>
            <w:u w:val="none"/>
            <w:bdr w:val="none" w:sz="0" w:space="0" w:color="auto" w:frame="1"/>
          </w:rPr>
          <w:t>Webinar EcoCast: A dynamic ocean management tool to reduce bycatch and support sustainable fisheries – 31 Oct 2019</w:t>
        </w:r>
      </w:hyperlink>
    </w:p>
    <w:p w14:paraId="0BD1753C"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Webinar: EcoCast: A dynamic ocean management tool to reduce bycatch and support sustainable fisheries Presented by: Elliott Hazen and Heather Welch of NOAA and the University of California Santa Cruz Date/Time: Thursday, October 31, 1 pm US EDT/10 am PDT/5 pm UTC Description: Dynamic ocean management (DOM) is emerging as a solution to the challenge of spatially managing species […]</w:t>
      </w:r>
    </w:p>
    <w:p w14:paraId="7D8B2F03" w14:textId="77777777" w:rsidR="004C3CA5" w:rsidRDefault="004C3CA5" w:rsidP="004C3CA5">
      <w:pPr>
        <w:textAlignment w:val="baseline"/>
        <w:rPr>
          <w:rFonts w:ascii="Times New Roman" w:hAnsi="Times New Roman"/>
        </w:rPr>
      </w:pPr>
      <w:hyperlink r:id="rId74" w:history="1">
        <w:r>
          <w:rPr>
            <w:rStyle w:val="Hyperlink"/>
            <w:color w:val="1C9D99"/>
            <w:bdr w:val="none" w:sz="0" w:space="0" w:color="auto" w:frame="1"/>
          </w:rPr>
          <w:t>Read more</w:t>
        </w:r>
      </w:hyperlink>
    </w:p>
    <w:p w14:paraId="5F976EBA" w14:textId="77777777" w:rsidR="004C3CA5" w:rsidRDefault="004C3CA5" w:rsidP="004C3CA5">
      <w:pPr>
        <w:pStyle w:val="Heading2"/>
        <w:spacing w:line="312" w:lineRule="atLeast"/>
        <w:textAlignment w:val="baseline"/>
        <w:rPr>
          <w:b w:val="0"/>
          <w:bCs w:val="0"/>
          <w:color w:val="1C9D99"/>
          <w:sz w:val="32"/>
          <w:szCs w:val="32"/>
        </w:rPr>
      </w:pPr>
      <w:hyperlink r:id="rId75" w:tooltip="Permanent Link: Oceans from Space- 5th edition, Venice, Italy, 12-16 October 2020 –" w:history="1">
        <w:r>
          <w:rPr>
            <w:rStyle w:val="Hyperlink"/>
            <w:b w:val="0"/>
            <w:bCs w:val="0"/>
            <w:sz w:val="32"/>
            <w:szCs w:val="32"/>
            <w:u w:val="none"/>
            <w:bdr w:val="none" w:sz="0" w:space="0" w:color="auto" w:frame="1"/>
          </w:rPr>
          <w:t>Oceans from Space- 5th edition, Venice, Italy, 12-16 October 2020 –</w:t>
        </w:r>
      </w:hyperlink>
    </w:p>
    <w:p w14:paraId="4F7FB5B4"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Dear Colleagues, Dear Friends, This is the first announcement of the “Oceans from Space” Symposium, 5th edition, which will take place once again in Venice, Italy, on 12-16 October 2020. Worthy venue of the conference, and of most of the related social events, shall be the Scuola Grande di San Marco  (http://en.venezia.net/venice-scuola-grande-di-san-marco.html), a refined and […]</w:t>
      </w:r>
    </w:p>
    <w:p w14:paraId="716A95F3" w14:textId="77777777" w:rsidR="004C3CA5" w:rsidRDefault="004C3CA5" w:rsidP="004C3CA5">
      <w:pPr>
        <w:textAlignment w:val="baseline"/>
        <w:rPr>
          <w:rFonts w:ascii="Times New Roman" w:hAnsi="Times New Roman"/>
        </w:rPr>
      </w:pPr>
      <w:hyperlink r:id="rId76" w:history="1">
        <w:r>
          <w:rPr>
            <w:rStyle w:val="Hyperlink"/>
            <w:color w:val="1C9D99"/>
            <w:bdr w:val="none" w:sz="0" w:space="0" w:color="auto" w:frame="1"/>
          </w:rPr>
          <w:t>Read more</w:t>
        </w:r>
      </w:hyperlink>
    </w:p>
    <w:p w14:paraId="21078A22" w14:textId="77777777" w:rsidR="004C3CA5" w:rsidRDefault="004C3CA5" w:rsidP="004C3CA5">
      <w:pPr>
        <w:pStyle w:val="Heading2"/>
        <w:spacing w:line="312" w:lineRule="atLeast"/>
        <w:textAlignment w:val="baseline"/>
        <w:rPr>
          <w:b w:val="0"/>
          <w:bCs w:val="0"/>
          <w:color w:val="1C9D99"/>
          <w:sz w:val="32"/>
          <w:szCs w:val="32"/>
        </w:rPr>
      </w:pPr>
      <w:hyperlink r:id="rId77" w:tooltip="Permanent Link: Funding Opportunity (Europe) Pilot action for the removal of marine plastics and litter ID: CE-FNR-09-2020 – DL 22 Jan 2020" w:history="1">
        <w:r>
          <w:rPr>
            <w:rStyle w:val="Hyperlink"/>
            <w:b w:val="0"/>
            <w:bCs w:val="0"/>
            <w:sz w:val="32"/>
            <w:szCs w:val="32"/>
            <w:u w:val="none"/>
            <w:bdr w:val="none" w:sz="0" w:space="0" w:color="auto" w:frame="1"/>
          </w:rPr>
          <w:t>Funding Opportunity (Europe) Pilot action for the removal of marine plastics and litter ID: CE-FNR-09-2020 – DL 22 Jan 2020</w:t>
        </w:r>
      </w:hyperlink>
    </w:p>
    <w:p w14:paraId="394B01C2"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“Marine litter is high on the scientific and political agendas and of major concern for European citizens. More than 80 percent of marine litter is plastic. (…) Therefore, urgent action is needed both for the prevention and for the removal of existing marine litter, notably plastics and microplastics. For this topic, a demonstration of the […]</w:t>
      </w:r>
    </w:p>
    <w:p w14:paraId="0D8F4D4A" w14:textId="77777777" w:rsidR="004C3CA5" w:rsidRDefault="004C3CA5" w:rsidP="004C3CA5">
      <w:pPr>
        <w:textAlignment w:val="baseline"/>
        <w:rPr>
          <w:rFonts w:ascii="Times New Roman" w:hAnsi="Times New Roman"/>
        </w:rPr>
      </w:pPr>
      <w:hyperlink r:id="rId78" w:history="1">
        <w:r>
          <w:rPr>
            <w:rStyle w:val="Hyperlink"/>
            <w:color w:val="1C9D99"/>
            <w:bdr w:val="none" w:sz="0" w:space="0" w:color="auto" w:frame="1"/>
          </w:rPr>
          <w:t>Read more</w:t>
        </w:r>
      </w:hyperlink>
    </w:p>
    <w:p w14:paraId="4D94D33E" w14:textId="77777777" w:rsidR="004C3CA5" w:rsidRDefault="004C3CA5" w:rsidP="004C3CA5">
      <w:pPr>
        <w:pStyle w:val="Heading2"/>
        <w:spacing w:line="312" w:lineRule="atLeast"/>
        <w:textAlignment w:val="baseline"/>
        <w:rPr>
          <w:b w:val="0"/>
          <w:bCs w:val="0"/>
          <w:color w:val="1C9D99"/>
          <w:sz w:val="32"/>
          <w:szCs w:val="32"/>
        </w:rPr>
      </w:pPr>
      <w:hyperlink r:id="rId79" w:tooltip="Permanent Link: 110 contracts as tenure-eligible lecturer and 2 as associate professor at the public universities of Catalonia (Spain) – DL 02 Oct 19" w:history="1">
        <w:r>
          <w:rPr>
            <w:rStyle w:val="Hyperlink"/>
            <w:b w:val="0"/>
            <w:bCs w:val="0"/>
            <w:sz w:val="32"/>
            <w:szCs w:val="32"/>
            <w:u w:val="none"/>
            <w:bdr w:val="none" w:sz="0" w:space="0" w:color="auto" w:frame="1"/>
          </w:rPr>
          <w:t>110 contracts as tenure-eligible lecturer and 2 as associate professor at the public universities of Catalonia (Spain) – DL 02 Oct 19</w:t>
        </w:r>
      </w:hyperlink>
    </w:p>
    <w:p w14:paraId="6178D6AD" w14:textId="77777777" w:rsidR="004C3CA5" w:rsidRDefault="004C3CA5" w:rsidP="004C3CA5">
      <w:pPr>
        <w:pStyle w:val="NormalWeb"/>
        <w:spacing w:before="204" w:beforeAutospacing="0" w:after="204" w:afterAutospacing="0" w:line="288" w:lineRule="atLeast"/>
        <w:textAlignment w:val="baseline"/>
        <w:rPr>
          <w:rFonts w:ascii="lato" w:hAnsi="lato"/>
        </w:rPr>
      </w:pPr>
      <w:r>
        <w:rPr>
          <w:rFonts w:ascii="lato" w:hAnsi="lato"/>
        </w:rPr>
        <w:t>The Serra Húnter Programme (SHP) is offering 110 contracts as tenure-eligible lecturer and 2 as associate professor at the public universities of Catalonia (Spain). Positions are available in different fields of study including arts, architecture, biology, chemistry, economics, education, engineering, geosciences, history, languages, law, mathematics, medical sciences, political and social sciences, philosophy, physics and psychology. Successful candidates […]</w:t>
      </w:r>
    </w:p>
    <w:p w14:paraId="73D08CED" w14:textId="77777777" w:rsidR="004C3CA5" w:rsidRDefault="004C3CA5" w:rsidP="004C3CA5">
      <w:pPr>
        <w:textAlignment w:val="baseline"/>
        <w:rPr>
          <w:rFonts w:ascii="Times New Roman" w:hAnsi="Times New Roman"/>
        </w:rPr>
      </w:pPr>
      <w:hyperlink r:id="rId80" w:history="1">
        <w:r>
          <w:rPr>
            <w:rStyle w:val="Hyperlink"/>
            <w:color w:val="1C9D99"/>
            <w:bdr w:val="none" w:sz="0" w:space="0" w:color="auto" w:frame="1"/>
          </w:rPr>
          <w:t>Read more</w:t>
        </w:r>
      </w:hyperlink>
    </w:p>
    <w:p w14:paraId="32C130A5" w14:textId="17C0A874" w:rsidR="00FC7786" w:rsidRDefault="00555922" w:rsidP="00FC7786">
      <w:hyperlink r:id="rId81" w:history="1">
        <w:r w:rsidR="00E86C00">
          <w:rPr>
            <w:rStyle w:val="Hyperlink"/>
          </w:rPr>
          <w:t>https://www.euromarinenetwork.eu/news</w:t>
        </w:r>
      </w:hyperlink>
    </w:p>
    <w:p w14:paraId="550B173F" w14:textId="77777777" w:rsidR="00E86C00" w:rsidRDefault="00E86C00" w:rsidP="00FC7786"/>
    <w:tbl>
      <w:tblPr>
        <w:tblW w:w="12900" w:type="dxa"/>
        <w:shd w:val="clear" w:color="auto" w:fill="FCFCFC"/>
        <w:tblCellMar>
          <w:top w:w="15" w:type="dxa"/>
          <w:left w:w="15" w:type="dxa"/>
          <w:bottom w:w="15" w:type="dxa"/>
          <w:right w:w="15" w:type="dxa"/>
        </w:tblCellMar>
        <w:tblLook w:val="04A0" w:firstRow="1" w:lastRow="0" w:firstColumn="1" w:lastColumn="0" w:noHBand="0" w:noVBand="1"/>
      </w:tblPr>
      <w:tblGrid>
        <w:gridCol w:w="6471"/>
        <w:gridCol w:w="5015"/>
        <w:gridCol w:w="1414"/>
      </w:tblGrid>
      <w:tr w:rsidR="000F3268" w14:paraId="1765184B" w14:textId="77777777" w:rsidTr="000F3268">
        <w:trPr>
          <w:gridAfter w:val="1"/>
          <w:tblHeader/>
        </w:trPr>
        <w:tc>
          <w:tcPr>
            <w:tcW w:w="9480" w:type="dxa"/>
            <w:tcBorders>
              <w:top w:val="nil"/>
              <w:left w:val="nil"/>
              <w:bottom w:val="nil"/>
              <w:right w:val="nil"/>
            </w:tcBorders>
            <w:shd w:val="clear" w:color="auto" w:fill="E6EBEF"/>
            <w:tcMar>
              <w:top w:w="120" w:type="dxa"/>
              <w:left w:w="120" w:type="dxa"/>
              <w:bottom w:w="120" w:type="dxa"/>
              <w:right w:w="120" w:type="dxa"/>
            </w:tcMar>
            <w:vAlign w:val="bottom"/>
            <w:hideMark/>
          </w:tcPr>
          <w:p w14:paraId="5329A9E3" w14:textId="77777777" w:rsidR="000F3268" w:rsidRDefault="000F3268">
            <w:pPr>
              <w:spacing w:after="315"/>
              <w:rPr>
                <w:rFonts w:ascii="Arial" w:hAnsi="Arial" w:cs="Arial"/>
                <w:color w:val="003861"/>
              </w:rPr>
            </w:pPr>
            <w:r>
              <w:rPr>
                <w:rFonts w:ascii="Arial" w:hAnsi="Arial" w:cs="Arial"/>
                <w:color w:val="003861"/>
              </w:rPr>
              <w:br/>
            </w:r>
          </w:p>
        </w:tc>
        <w:tc>
          <w:tcPr>
            <w:tcW w:w="0" w:type="auto"/>
            <w:tcBorders>
              <w:top w:val="nil"/>
              <w:left w:val="nil"/>
              <w:bottom w:val="nil"/>
              <w:right w:val="nil"/>
            </w:tcBorders>
            <w:shd w:val="clear" w:color="auto" w:fill="E6EBEF"/>
            <w:tcMar>
              <w:top w:w="120" w:type="dxa"/>
              <w:left w:w="120" w:type="dxa"/>
              <w:bottom w:w="120" w:type="dxa"/>
              <w:right w:w="120" w:type="dxa"/>
            </w:tcMar>
            <w:vAlign w:val="bottom"/>
            <w:hideMark/>
          </w:tcPr>
          <w:p w14:paraId="00675644" w14:textId="77777777" w:rsidR="000F3268" w:rsidRDefault="000F3268">
            <w:pPr>
              <w:spacing w:after="315"/>
              <w:rPr>
                <w:rFonts w:ascii="Arial" w:hAnsi="Arial" w:cs="Arial"/>
                <w:b/>
                <w:bCs/>
                <w:color w:val="003861"/>
              </w:rPr>
            </w:pPr>
            <w:hyperlink r:id="rId82" w:tooltip="sort by Date" w:history="1">
              <w:r>
                <w:rPr>
                  <w:rStyle w:val="Hyperlink"/>
                  <w:rFonts w:ascii="Arial" w:hAnsi="Arial" w:cs="Arial"/>
                  <w:b/>
                  <w:bCs/>
                </w:rPr>
                <w:t>Date</w:t>
              </w:r>
            </w:hyperlink>
          </w:p>
        </w:tc>
      </w:tr>
      <w:tr w:rsidR="000F3268" w14:paraId="45B5340C"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1C61A175" w14:textId="49A3B66F" w:rsidR="000F3268" w:rsidRDefault="000F3268">
            <w:pPr>
              <w:spacing w:after="315"/>
              <w:rPr>
                <w:rFonts w:ascii="Arial" w:hAnsi="Arial" w:cs="Arial"/>
                <w:color w:val="003861"/>
              </w:rPr>
            </w:pPr>
            <w:r>
              <w:rPr>
                <w:rFonts w:ascii="Arial" w:hAnsi="Arial" w:cs="Arial"/>
                <w:noProof/>
                <w:color w:val="003861"/>
              </w:rPr>
              <w:drawing>
                <wp:inline distT="0" distB="0" distL="0" distR="0" wp14:anchorId="4E334A6C" wp14:editId="2AB0546D">
                  <wp:extent cx="3124200" cy="2000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687BCDCA" w14:textId="77777777" w:rsidR="000F3268" w:rsidRDefault="000F3268">
            <w:pPr>
              <w:spacing w:after="315"/>
              <w:rPr>
                <w:rFonts w:ascii="Arial" w:hAnsi="Arial" w:cs="Arial"/>
                <w:color w:val="003861"/>
              </w:rPr>
            </w:pPr>
            <w:hyperlink r:id="rId84" w:history="1">
              <w:r>
                <w:rPr>
                  <w:rStyle w:val="Hyperlink"/>
                  <w:rFonts w:ascii="Arial" w:hAnsi="Arial" w:cs="Arial"/>
                </w:rPr>
                <w:t>Vacancies in Anaerobic Microbiology and Bioreactor Research</w:t>
              </w:r>
            </w:hyperlink>
            <w:r>
              <w:rPr>
                <w:rFonts w:ascii="Arial" w:hAnsi="Arial" w:cs="Arial"/>
                <w:color w:val="003861"/>
              </w:rPr>
              <w:br/>
              <w:t>The National University of Ireland Galway (NUI-Galway) has announced openings for three full-time, fixed term positions within their Department of Microbiology. Funded by the SFI Research...</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7092AAF4" w14:textId="77777777" w:rsidR="000F3268" w:rsidRDefault="000F3268">
            <w:pPr>
              <w:spacing w:after="315"/>
              <w:rPr>
                <w:rFonts w:ascii="Arial" w:hAnsi="Arial" w:cs="Arial"/>
                <w:color w:val="003861"/>
              </w:rPr>
            </w:pPr>
            <w:r>
              <w:rPr>
                <w:rFonts w:ascii="Arial" w:hAnsi="Arial" w:cs="Arial"/>
                <w:color w:val="003861"/>
              </w:rPr>
              <w:t>September 24, 2019</w:t>
            </w:r>
          </w:p>
        </w:tc>
      </w:tr>
      <w:tr w:rsidR="000F3268" w14:paraId="60781475"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539A8F4B" w14:textId="418CE7C8" w:rsidR="000F3268" w:rsidRDefault="000F3268">
            <w:pPr>
              <w:spacing w:after="315"/>
              <w:rPr>
                <w:rFonts w:ascii="Arial" w:hAnsi="Arial" w:cs="Arial"/>
                <w:color w:val="003861"/>
              </w:rPr>
            </w:pPr>
            <w:r>
              <w:rPr>
                <w:rFonts w:ascii="Arial" w:hAnsi="Arial" w:cs="Arial"/>
                <w:noProof/>
                <w:color w:val="003861"/>
              </w:rPr>
              <w:drawing>
                <wp:inline distT="0" distB="0" distL="0" distR="0" wp14:anchorId="20BAF378" wp14:editId="7B067394">
                  <wp:extent cx="3124200" cy="20002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6B780F67" w14:textId="77777777" w:rsidR="000F3268" w:rsidRDefault="000F3268">
            <w:pPr>
              <w:spacing w:after="315"/>
              <w:rPr>
                <w:rFonts w:ascii="Arial" w:hAnsi="Arial" w:cs="Arial"/>
                <w:color w:val="003861"/>
              </w:rPr>
            </w:pPr>
            <w:hyperlink r:id="rId86" w:history="1">
              <w:r>
                <w:rPr>
                  <w:rStyle w:val="Hyperlink"/>
                  <w:rFonts w:ascii="Arial" w:hAnsi="Arial" w:cs="Arial"/>
                </w:rPr>
                <w:t>Frontiers in Marine Science Special Issue</w:t>
              </w:r>
            </w:hyperlink>
            <w:r>
              <w:rPr>
                <w:rFonts w:ascii="Arial" w:hAnsi="Arial" w:cs="Arial"/>
                <w:color w:val="003861"/>
              </w:rPr>
              <w:br/>
              <w:t>Frontiers Journal have issued a call for the submisison of abstracts and manuscripts for a special issue whose research topic relates to the Integrated Marine Biosphere Research (IMBeR) project. This...</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77F3D67B" w14:textId="77777777" w:rsidR="000F3268" w:rsidRDefault="000F3268">
            <w:pPr>
              <w:spacing w:after="315"/>
              <w:rPr>
                <w:rFonts w:ascii="Arial" w:hAnsi="Arial" w:cs="Arial"/>
                <w:color w:val="003861"/>
              </w:rPr>
            </w:pPr>
            <w:r>
              <w:rPr>
                <w:rFonts w:ascii="Arial" w:hAnsi="Arial" w:cs="Arial"/>
                <w:color w:val="003861"/>
              </w:rPr>
              <w:t>September 24, 2019</w:t>
            </w:r>
          </w:p>
        </w:tc>
      </w:tr>
      <w:tr w:rsidR="000F3268" w14:paraId="24DA56EF"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79B5BC5E" w14:textId="5AEF202F" w:rsidR="000F3268" w:rsidRDefault="000F3268">
            <w:pPr>
              <w:spacing w:after="315"/>
              <w:rPr>
                <w:rFonts w:ascii="Arial" w:hAnsi="Arial" w:cs="Arial"/>
                <w:color w:val="003861"/>
              </w:rPr>
            </w:pPr>
            <w:r>
              <w:rPr>
                <w:rFonts w:ascii="Arial" w:hAnsi="Arial" w:cs="Arial"/>
                <w:noProof/>
                <w:color w:val="003861"/>
              </w:rPr>
              <w:drawing>
                <wp:inline distT="0" distB="0" distL="0" distR="0" wp14:anchorId="3F1AFB17" wp14:editId="3EEE66EB">
                  <wp:extent cx="3124200" cy="20002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4C08699E" w14:textId="77777777" w:rsidR="000F3268" w:rsidRDefault="000F3268">
            <w:pPr>
              <w:spacing w:after="315"/>
              <w:rPr>
                <w:rFonts w:ascii="Arial" w:hAnsi="Arial" w:cs="Arial"/>
                <w:color w:val="003861"/>
              </w:rPr>
            </w:pPr>
            <w:hyperlink r:id="rId87" w:history="1">
              <w:r>
                <w:rPr>
                  <w:rStyle w:val="Hyperlink"/>
                  <w:rFonts w:ascii="Arial" w:hAnsi="Arial" w:cs="Arial"/>
                </w:rPr>
                <w:t>IPBES 2 Calls for Nominations of Experts</w:t>
              </w:r>
            </w:hyperlink>
            <w:r>
              <w:rPr>
                <w:rFonts w:ascii="Arial" w:hAnsi="Arial" w:cs="Arial"/>
                <w:color w:val="003861"/>
              </w:rPr>
              <w:br/>
              <w:t>The Intergovernmental Science-Policy Platform on Biodiversity and Ecosystem Services (IPBES) is currently running two calls for the nomination of experts to assist with the scoping of thematic...</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79C8BBD2" w14:textId="77777777" w:rsidR="000F3268" w:rsidRDefault="000F3268">
            <w:pPr>
              <w:spacing w:after="315"/>
              <w:rPr>
                <w:rFonts w:ascii="Arial" w:hAnsi="Arial" w:cs="Arial"/>
                <w:color w:val="003861"/>
              </w:rPr>
            </w:pPr>
            <w:r>
              <w:rPr>
                <w:rFonts w:ascii="Arial" w:hAnsi="Arial" w:cs="Arial"/>
                <w:color w:val="003861"/>
              </w:rPr>
              <w:t>September 24, 2019</w:t>
            </w:r>
          </w:p>
        </w:tc>
      </w:tr>
      <w:tr w:rsidR="000F3268" w14:paraId="62C5327F"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6745DB2D" w14:textId="0934A31F" w:rsidR="000F3268" w:rsidRDefault="000F3268">
            <w:pPr>
              <w:spacing w:after="315"/>
              <w:rPr>
                <w:rFonts w:ascii="Arial" w:hAnsi="Arial" w:cs="Arial"/>
                <w:color w:val="003861"/>
              </w:rPr>
            </w:pPr>
            <w:r>
              <w:rPr>
                <w:rFonts w:ascii="Arial" w:hAnsi="Arial" w:cs="Arial"/>
                <w:noProof/>
                <w:color w:val="003861"/>
              </w:rPr>
              <w:lastRenderedPageBreak/>
              <w:drawing>
                <wp:inline distT="0" distB="0" distL="0" distR="0" wp14:anchorId="091F798D" wp14:editId="1EFA73AE">
                  <wp:extent cx="3124200" cy="2000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7DF62AB4" w14:textId="77777777" w:rsidR="000F3268" w:rsidRDefault="000F3268">
            <w:pPr>
              <w:spacing w:after="315"/>
              <w:rPr>
                <w:rFonts w:ascii="Arial" w:hAnsi="Arial" w:cs="Arial"/>
                <w:color w:val="003861"/>
              </w:rPr>
            </w:pPr>
            <w:hyperlink r:id="rId88" w:history="1">
              <w:r>
                <w:rPr>
                  <w:rStyle w:val="Hyperlink"/>
                  <w:rFonts w:ascii="Arial" w:hAnsi="Arial" w:cs="Arial"/>
                </w:rPr>
                <w:t>Fishery Officer (Fishery Statistician) role</w:t>
              </w:r>
            </w:hyperlink>
            <w:r>
              <w:rPr>
                <w:rFonts w:ascii="Arial" w:hAnsi="Arial" w:cs="Arial"/>
                <w:color w:val="003861"/>
              </w:rPr>
              <w:br/>
              <w:t>The UN Food and Agriculture Organisation (FAO) has announced an open position for a Fishery Officer, reporting to the Indian Ocean Tuna Commission (IOTC) Science Manager. The job will focus on tuna...</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67D14807" w14:textId="77777777" w:rsidR="000F3268" w:rsidRDefault="000F3268">
            <w:pPr>
              <w:spacing w:after="315"/>
              <w:rPr>
                <w:rFonts w:ascii="Arial" w:hAnsi="Arial" w:cs="Arial"/>
                <w:color w:val="003861"/>
              </w:rPr>
            </w:pPr>
            <w:r>
              <w:rPr>
                <w:rFonts w:ascii="Arial" w:hAnsi="Arial" w:cs="Arial"/>
                <w:color w:val="003861"/>
              </w:rPr>
              <w:t>September 23, 2019</w:t>
            </w:r>
          </w:p>
        </w:tc>
      </w:tr>
      <w:tr w:rsidR="000F3268" w14:paraId="3413FA90"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422F18F0" w14:textId="58DCBB0A" w:rsidR="000F3268" w:rsidRDefault="000F3268">
            <w:pPr>
              <w:spacing w:after="315"/>
              <w:rPr>
                <w:rFonts w:ascii="Arial" w:hAnsi="Arial" w:cs="Arial"/>
                <w:color w:val="003861"/>
              </w:rPr>
            </w:pPr>
            <w:r>
              <w:rPr>
                <w:rFonts w:ascii="Arial" w:hAnsi="Arial" w:cs="Arial"/>
                <w:noProof/>
                <w:color w:val="003861"/>
              </w:rPr>
              <w:drawing>
                <wp:inline distT="0" distB="0" distL="0" distR="0" wp14:anchorId="1786C1AF" wp14:editId="19833032">
                  <wp:extent cx="3124200" cy="2000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23DC911F" w14:textId="77777777" w:rsidR="000F3268" w:rsidRDefault="000F3268">
            <w:pPr>
              <w:spacing w:after="315"/>
              <w:rPr>
                <w:rFonts w:ascii="Arial" w:hAnsi="Arial" w:cs="Arial"/>
                <w:color w:val="003861"/>
              </w:rPr>
            </w:pPr>
            <w:hyperlink r:id="rId89" w:history="1">
              <w:r>
                <w:rPr>
                  <w:rStyle w:val="Hyperlink"/>
                  <w:rFonts w:ascii="Arial" w:hAnsi="Arial" w:cs="Arial"/>
                </w:rPr>
                <w:t>EUROLAG9 Student Grants</w:t>
              </w:r>
            </w:hyperlink>
            <w:r>
              <w:rPr>
                <w:rFonts w:ascii="Arial" w:hAnsi="Arial" w:cs="Arial"/>
                <w:color w:val="003861"/>
              </w:rPr>
              <w:br/>
              <w:t>As part of their effort to include early career marine researchers in the latest developments in lagoon research, the Murray Foundation has provided funding for grants for a limited number of...</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5FB8153F" w14:textId="77777777" w:rsidR="000F3268" w:rsidRDefault="000F3268">
            <w:pPr>
              <w:spacing w:after="315"/>
              <w:rPr>
                <w:rFonts w:ascii="Arial" w:hAnsi="Arial" w:cs="Arial"/>
                <w:color w:val="003861"/>
              </w:rPr>
            </w:pPr>
            <w:r>
              <w:rPr>
                <w:rFonts w:ascii="Arial" w:hAnsi="Arial" w:cs="Arial"/>
                <w:color w:val="003861"/>
              </w:rPr>
              <w:t>September 23, 2019</w:t>
            </w:r>
          </w:p>
        </w:tc>
      </w:tr>
      <w:tr w:rsidR="000F3268" w14:paraId="0D190A7C"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7D8036A2" w14:textId="12203068" w:rsidR="000F3268" w:rsidRDefault="000F3268">
            <w:pPr>
              <w:spacing w:after="315"/>
              <w:rPr>
                <w:rFonts w:ascii="Arial" w:hAnsi="Arial" w:cs="Arial"/>
                <w:color w:val="003861"/>
              </w:rPr>
            </w:pPr>
            <w:r>
              <w:rPr>
                <w:rFonts w:ascii="Arial" w:hAnsi="Arial" w:cs="Arial"/>
                <w:noProof/>
                <w:color w:val="003861"/>
              </w:rPr>
              <w:drawing>
                <wp:inline distT="0" distB="0" distL="0" distR="0" wp14:anchorId="27C1178A" wp14:editId="49E5DB70">
                  <wp:extent cx="3124200" cy="2000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3ABCDA44" w14:textId="77777777" w:rsidR="000F3268" w:rsidRDefault="000F3268">
            <w:pPr>
              <w:spacing w:after="315"/>
              <w:rPr>
                <w:rFonts w:ascii="Arial" w:hAnsi="Arial" w:cs="Arial"/>
                <w:color w:val="003861"/>
              </w:rPr>
            </w:pPr>
            <w:hyperlink r:id="rId91" w:history="1">
              <w:r>
                <w:rPr>
                  <w:rStyle w:val="Hyperlink"/>
                  <w:rFonts w:ascii="Arial" w:hAnsi="Arial" w:cs="Arial"/>
                </w:rPr>
                <w:t>EUROLAG9</w:t>
              </w:r>
            </w:hyperlink>
            <w:r>
              <w:rPr>
                <w:rFonts w:ascii="Arial" w:hAnsi="Arial" w:cs="Arial"/>
                <w:color w:val="003861"/>
              </w:rPr>
              <w:br/>
              <w:t>The Eurolag conference is a biennial symposium that aims to bring together scientists, managers and stakeholders to discuss new scientific findings and experiences on the knowledge and use of coastal...</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7A0E2E74" w14:textId="77777777" w:rsidR="000F3268" w:rsidRDefault="000F3268">
            <w:pPr>
              <w:spacing w:after="315"/>
              <w:rPr>
                <w:rFonts w:ascii="Arial" w:hAnsi="Arial" w:cs="Arial"/>
                <w:color w:val="003861"/>
              </w:rPr>
            </w:pPr>
            <w:r>
              <w:rPr>
                <w:rFonts w:ascii="Arial" w:hAnsi="Arial" w:cs="Arial"/>
                <w:color w:val="003861"/>
              </w:rPr>
              <w:t>September 23, 2019</w:t>
            </w:r>
          </w:p>
        </w:tc>
      </w:tr>
      <w:tr w:rsidR="000F3268" w14:paraId="1DF993AF"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14B3F1B8" w14:textId="72F0D721" w:rsidR="000F3268" w:rsidRDefault="000F3268">
            <w:pPr>
              <w:spacing w:after="315"/>
              <w:rPr>
                <w:rFonts w:ascii="Arial" w:hAnsi="Arial" w:cs="Arial"/>
                <w:color w:val="003861"/>
              </w:rPr>
            </w:pPr>
            <w:r>
              <w:rPr>
                <w:rFonts w:ascii="Arial" w:hAnsi="Arial" w:cs="Arial"/>
                <w:noProof/>
                <w:color w:val="003861"/>
              </w:rPr>
              <w:lastRenderedPageBreak/>
              <w:drawing>
                <wp:inline distT="0" distB="0" distL="0" distR="0" wp14:anchorId="35B0CF1E" wp14:editId="5362089A">
                  <wp:extent cx="3124200" cy="2000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564CDBEF" w14:textId="77777777" w:rsidR="000F3268" w:rsidRDefault="000F3268">
            <w:pPr>
              <w:spacing w:after="315"/>
              <w:rPr>
                <w:rFonts w:ascii="Arial" w:hAnsi="Arial" w:cs="Arial"/>
                <w:color w:val="003861"/>
              </w:rPr>
            </w:pPr>
            <w:hyperlink r:id="rId93" w:history="1">
              <w:r>
                <w:rPr>
                  <w:rStyle w:val="Hyperlink"/>
                  <w:rFonts w:ascii="Arial" w:hAnsi="Arial" w:cs="Arial"/>
                </w:rPr>
                <w:t>Ecological Modelling Global Conference Programme Available</w:t>
              </w:r>
            </w:hyperlink>
            <w:r>
              <w:rPr>
                <w:rFonts w:ascii="Arial" w:hAnsi="Arial" w:cs="Arial"/>
                <w:color w:val="003861"/>
              </w:rPr>
              <w:br/>
              <w:t>The final programme and list of plenary speakers for the Internaltional Society for Ecological Modelling (ISEM) Global Conference 2019 is now available to view and download.  The organisers have also...</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5D9E5396" w14:textId="77777777" w:rsidR="000F3268" w:rsidRDefault="000F3268">
            <w:pPr>
              <w:spacing w:after="315"/>
              <w:rPr>
                <w:rFonts w:ascii="Arial" w:hAnsi="Arial" w:cs="Arial"/>
                <w:color w:val="003861"/>
              </w:rPr>
            </w:pPr>
            <w:r>
              <w:rPr>
                <w:rFonts w:ascii="Arial" w:hAnsi="Arial" w:cs="Arial"/>
                <w:color w:val="003861"/>
              </w:rPr>
              <w:t>September 23, 2019</w:t>
            </w:r>
          </w:p>
        </w:tc>
      </w:tr>
      <w:tr w:rsidR="000F3268" w14:paraId="70F29D03"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0AA37386" w14:textId="785F00DA" w:rsidR="000F3268" w:rsidRDefault="000F3268">
            <w:pPr>
              <w:spacing w:after="315"/>
              <w:rPr>
                <w:rFonts w:ascii="Arial" w:hAnsi="Arial" w:cs="Arial"/>
                <w:color w:val="003861"/>
              </w:rPr>
            </w:pPr>
            <w:r>
              <w:rPr>
                <w:rFonts w:ascii="Arial" w:hAnsi="Arial" w:cs="Arial"/>
                <w:noProof/>
                <w:color w:val="003861"/>
              </w:rPr>
              <w:drawing>
                <wp:inline distT="0" distB="0" distL="0" distR="0" wp14:anchorId="5B067E66" wp14:editId="02E7240F">
                  <wp:extent cx="3124200" cy="2000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3B939214" w14:textId="77777777" w:rsidR="000F3268" w:rsidRDefault="000F3268">
            <w:pPr>
              <w:spacing w:after="315"/>
              <w:rPr>
                <w:rFonts w:ascii="Arial" w:hAnsi="Arial" w:cs="Arial"/>
                <w:color w:val="003861"/>
              </w:rPr>
            </w:pPr>
            <w:hyperlink r:id="rId94" w:history="1">
              <w:r>
                <w:rPr>
                  <w:rStyle w:val="Hyperlink"/>
                  <w:rFonts w:ascii="Arial" w:hAnsi="Arial" w:cs="Arial"/>
                </w:rPr>
                <w:t>Open position: Research Scientist on fish/fishing gear interactions</w:t>
              </w:r>
            </w:hyperlink>
            <w:r>
              <w:rPr>
                <w:rFonts w:ascii="Arial" w:hAnsi="Arial" w:cs="Arial"/>
                <w:color w:val="003861"/>
              </w:rPr>
              <w:br/>
              <w:t>The French Research Institute for Exploitation of the Sea (IFREMER) is seeking a research scientist for a permanent position to study fish/fishing gear interactions. Based in their research unit STH...</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2757DE29" w14:textId="77777777" w:rsidR="000F3268" w:rsidRDefault="000F3268">
            <w:pPr>
              <w:spacing w:after="315"/>
              <w:rPr>
                <w:rFonts w:ascii="Arial" w:hAnsi="Arial" w:cs="Arial"/>
                <w:color w:val="003861"/>
              </w:rPr>
            </w:pPr>
            <w:r>
              <w:rPr>
                <w:rFonts w:ascii="Arial" w:hAnsi="Arial" w:cs="Arial"/>
                <w:color w:val="003861"/>
              </w:rPr>
              <w:t>September 13, 2019</w:t>
            </w:r>
          </w:p>
        </w:tc>
      </w:tr>
      <w:tr w:rsidR="000F3268" w14:paraId="4FC43311"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267E7F4B" w14:textId="44F42D06" w:rsidR="000F3268" w:rsidRDefault="000F3268">
            <w:pPr>
              <w:spacing w:after="315"/>
              <w:rPr>
                <w:rFonts w:ascii="Arial" w:hAnsi="Arial" w:cs="Arial"/>
                <w:color w:val="003861"/>
              </w:rPr>
            </w:pPr>
            <w:r>
              <w:rPr>
                <w:rFonts w:ascii="Arial" w:hAnsi="Arial" w:cs="Arial"/>
                <w:noProof/>
                <w:color w:val="003861"/>
              </w:rPr>
              <w:drawing>
                <wp:inline distT="0" distB="0" distL="0" distR="0" wp14:anchorId="232BFA5B" wp14:editId="05DE872B">
                  <wp:extent cx="3124200" cy="2000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5DE615D1" w14:textId="77777777" w:rsidR="000F3268" w:rsidRDefault="000F3268">
            <w:pPr>
              <w:spacing w:after="315"/>
              <w:rPr>
                <w:rFonts w:ascii="Arial" w:hAnsi="Arial" w:cs="Arial"/>
                <w:color w:val="003861"/>
              </w:rPr>
            </w:pPr>
            <w:hyperlink r:id="rId95" w:history="1">
              <w:r>
                <w:rPr>
                  <w:rStyle w:val="Hyperlink"/>
                  <w:rFonts w:ascii="Arial" w:hAnsi="Arial" w:cs="Arial"/>
                </w:rPr>
                <w:t>GLOSS - Global Ocean Social Sciences dialogues and workshops</w:t>
              </w:r>
            </w:hyperlink>
            <w:r>
              <w:rPr>
                <w:rFonts w:ascii="Arial" w:hAnsi="Arial" w:cs="Arial"/>
                <w:color w:val="003861"/>
              </w:rPr>
              <w:br/>
              <w:t>The Ocean University Initiative has organised a dialogue and workshops session in support of the Intergovernmental Oceanographic Commission of UNESCO and the UN's Decade of Ocean Sciences for...</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5EDFEE42" w14:textId="77777777" w:rsidR="000F3268" w:rsidRDefault="000F3268">
            <w:pPr>
              <w:spacing w:after="315"/>
              <w:rPr>
                <w:rFonts w:ascii="Arial" w:hAnsi="Arial" w:cs="Arial"/>
                <w:color w:val="003861"/>
              </w:rPr>
            </w:pPr>
            <w:r>
              <w:rPr>
                <w:rFonts w:ascii="Arial" w:hAnsi="Arial" w:cs="Arial"/>
                <w:color w:val="003861"/>
              </w:rPr>
              <w:t>September 13, 2019</w:t>
            </w:r>
          </w:p>
        </w:tc>
      </w:tr>
      <w:tr w:rsidR="000F3268" w14:paraId="68B349A2"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34E7EBE4" w14:textId="5400649C" w:rsidR="000F3268" w:rsidRDefault="000F3268">
            <w:pPr>
              <w:spacing w:after="315"/>
              <w:rPr>
                <w:rFonts w:ascii="Arial" w:hAnsi="Arial" w:cs="Arial"/>
                <w:color w:val="003861"/>
              </w:rPr>
            </w:pPr>
            <w:r>
              <w:rPr>
                <w:rFonts w:ascii="Arial" w:hAnsi="Arial" w:cs="Arial"/>
                <w:noProof/>
                <w:color w:val="003861"/>
              </w:rPr>
              <w:lastRenderedPageBreak/>
              <w:drawing>
                <wp:inline distT="0" distB="0" distL="0" distR="0" wp14:anchorId="69302CBA" wp14:editId="078D54F1">
                  <wp:extent cx="3124200" cy="2000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40516611" w14:textId="77777777" w:rsidR="000F3268" w:rsidRDefault="000F3268">
            <w:pPr>
              <w:spacing w:after="315"/>
              <w:rPr>
                <w:rFonts w:ascii="Arial" w:hAnsi="Arial" w:cs="Arial"/>
                <w:color w:val="003861"/>
              </w:rPr>
            </w:pPr>
            <w:hyperlink r:id="rId96" w:history="1">
              <w:r>
                <w:rPr>
                  <w:rStyle w:val="Hyperlink"/>
                  <w:rFonts w:ascii="Arial" w:hAnsi="Arial" w:cs="Arial"/>
                </w:rPr>
                <w:t>Invasive species and associated socio-</w:t>
              </w:r>
              <w:r>
                <w:rPr>
                  <w:rStyle w:val="Hyperlink"/>
                  <w:rFonts w:ascii="Arial" w:hAnsi="Arial" w:cs="Arial"/>
                </w:rPr>
                <w:softHyphen/>
                <w:t>environmental issues</w:t>
              </w:r>
            </w:hyperlink>
            <w:r>
              <w:rPr>
                <w:rFonts w:ascii="Arial" w:hAnsi="Arial" w:cs="Arial"/>
                <w:color w:val="003861"/>
              </w:rPr>
              <w:br/>
              <w:t>Gaston Berger University and the West African Networks on Biological Invasions of the French Institute of Research for sustainable Development (IRD) have announced an international conference:...</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0DC564A8" w14:textId="77777777" w:rsidR="000F3268" w:rsidRDefault="000F3268">
            <w:pPr>
              <w:spacing w:after="315"/>
              <w:rPr>
                <w:rFonts w:ascii="Arial" w:hAnsi="Arial" w:cs="Arial"/>
                <w:color w:val="003861"/>
              </w:rPr>
            </w:pPr>
            <w:r>
              <w:rPr>
                <w:rFonts w:ascii="Arial" w:hAnsi="Arial" w:cs="Arial"/>
                <w:color w:val="003861"/>
              </w:rPr>
              <w:t>September 12, 2019</w:t>
            </w:r>
          </w:p>
        </w:tc>
      </w:tr>
      <w:tr w:rsidR="000F3268" w14:paraId="032FB8E4"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411CCC6E" w14:textId="416108D6" w:rsidR="000F3268" w:rsidRDefault="000F3268">
            <w:pPr>
              <w:spacing w:after="315"/>
              <w:rPr>
                <w:rFonts w:ascii="Arial" w:hAnsi="Arial" w:cs="Arial"/>
                <w:color w:val="003861"/>
              </w:rPr>
            </w:pPr>
            <w:r>
              <w:rPr>
                <w:rFonts w:ascii="Arial" w:hAnsi="Arial" w:cs="Arial"/>
                <w:noProof/>
                <w:color w:val="003861"/>
              </w:rPr>
              <w:drawing>
                <wp:inline distT="0" distB="0" distL="0" distR="0" wp14:anchorId="7830DA32" wp14:editId="1982937E">
                  <wp:extent cx="3124200" cy="2000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08DB661D" w14:textId="77777777" w:rsidR="000F3268" w:rsidRDefault="000F3268">
            <w:pPr>
              <w:spacing w:after="315"/>
              <w:rPr>
                <w:rFonts w:ascii="Arial" w:hAnsi="Arial" w:cs="Arial"/>
                <w:color w:val="003861"/>
              </w:rPr>
            </w:pPr>
            <w:hyperlink r:id="rId97" w:history="1">
              <w:r>
                <w:rPr>
                  <w:rStyle w:val="Hyperlink"/>
                  <w:rFonts w:ascii="Arial" w:hAnsi="Arial" w:cs="Arial"/>
                </w:rPr>
                <w:t>ASSEMBLE Plus 5th Call for Transnational Access</w:t>
              </w:r>
            </w:hyperlink>
            <w:r>
              <w:rPr>
                <w:rFonts w:ascii="Arial" w:hAnsi="Arial" w:cs="Arial"/>
                <w:color w:val="003861"/>
              </w:rPr>
              <w:br/>
              <w:t>ASSEMBLE Plus integrates over 30 marine biological stations and installations from various regions of the world's oceans and seas; providing scientists from academia, industry and policy with the...</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63E92B51" w14:textId="77777777" w:rsidR="000F3268" w:rsidRDefault="000F3268">
            <w:pPr>
              <w:spacing w:after="315"/>
              <w:rPr>
                <w:rFonts w:ascii="Arial" w:hAnsi="Arial" w:cs="Arial"/>
                <w:color w:val="003861"/>
              </w:rPr>
            </w:pPr>
            <w:r>
              <w:rPr>
                <w:rFonts w:ascii="Arial" w:hAnsi="Arial" w:cs="Arial"/>
                <w:color w:val="003861"/>
              </w:rPr>
              <w:t>September 12, 2019</w:t>
            </w:r>
          </w:p>
        </w:tc>
      </w:tr>
      <w:tr w:rsidR="000F3268" w14:paraId="5406158A"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58D4BCF9" w14:textId="0B2FDE25" w:rsidR="000F3268" w:rsidRDefault="000F3268">
            <w:pPr>
              <w:spacing w:after="315"/>
              <w:rPr>
                <w:rFonts w:ascii="Arial" w:hAnsi="Arial" w:cs="Arial"/>
                <w:color w:val="003861"/>
              </w:rPr>
            </w:pPr>
            <w:r>
              <w:rPr>
                <w:rFonts w:ascii="Arial" w:hAnsi="Arial" w:cs="Arial"/>
                <w:noProof/>
                <w:color w:val="003861"/>
              </w:rPr>
              <w:drawing>
                <wp:inline distT="0" distB="0" distL="0" distR="0" wp14:anchorId="052FAF52" wp14:editId="35A80E0D">
                  <wp:extent cx="3124200" cy="2000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7462747F" w14:textId="77777777" w:rsidR="000F3268" w:rsidRDefault="000F3268">
            <w:pPr>
              <w:spacing w:after="315"/>
              <w:rPr>
                <w:rFonts w:ascii="Arial" w:hAnsi="Arial" w:cs="Arial"/>
                <w:color w:val="003861"/>
              </w:rPr>
            </w:pPr>
            <w:hyperlink r:id="rId98" w:history="1">
              <w:r>
                <w:rPr>
                  <w:rStyle w:val="Hyperlink"/>
                  <w:rFonts w:ascii="Arial" w:hAnsi="Arial" w:cs="Arial"/>
                </w:rPr>
                <w:t>Call for Transnational Access to European Aquatic Mesocosm Facilities in 2020</w:t>
              </w:r>
            </w:hyperlink>
            <w:r>
              <w:rPr>
                <w:rFonts w:ascii="Arial" w:hAnsi="Arial" w:cs="Arial"/>
                <w:color w:val="003861"/>
              </w:rPr>
              <w:br/>
              <w:t>The EU Research Infrastructure project AQUACOSM has opened their 3rd Call for Transnational Access to fund participation or leadership of mesocosm experiments in 2020. This opportunity provides ...</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001C2D64" w14:textId="77777777" w:rsidR="000F3268" w:rsidRDefault="000F3268">
            <w:pPr>
              <w:spacing w:after="315"/>
              <w:rPr>
                <w:rFonts w:ascii="Arial" w:hAnsi="Arial" w:cs="Arial"/>
                <w:color w:val="003861"/>
              </w:rPr>
            </w:pPr>
            <w:r>
              <w:rPr>
                <w:rFonts w:ascii="Arial" w:hAnsi="Arial" w:cs="Arial"/>
                <w:color w:val="003861"/>
              </w:rPr>
              <w:t>September 12, 2019</w:t>
            </w:r>
          </w:p>
        </w:tc>
      </w:tr>
      <w:tr w:rsidR="000F3268" w14:paraId="132AD09E"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08754287" w14:textId="13E0EB36" w:rsidR="000F3268" w:rsidRDefault="000F3268">
            <w:pPr>
              <w:spacing w:after="315"/>
              <w:rPr>
                <w:rFonts w:ascii="Arial" w:hAnsi="Arial" w:cs="Arial"/>
                <w:color w:val="003861"/>
              </w:rPr>
            </w:pPr>
            <w:r>
              <w:rPr>
                <w:rFonts w:ascii="Arial" w:hAnsi="Arial" w:cs="Arial"/>
                <w:noProof/>
                <w:color w:val="003861"/>
              </w:rPr>
              <w:lastRenderedPageBreak/>
              <w:drawing>
                <wp:inline distT="0" distB="0" distL="0" distR="0" wp14:anchorId="116599B5" wp14:editId="127B00F8">
                  <wp:extent cx="3124200" cy="2000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1585EC6B" w14:textId="77777777" w:rsidR="000F3268" w:rsidRDefault="000F3268">
            <w:pPr>
              <w:spacing w:after="315"/>
              <w:rPr>
                <w:rFonts w:ascii="Arial" w:hAnsi="Arial" w:cs="Arial"/>
                <w:color w:val="003861"/>
              </w:rPr>
            </w:pPr>
            <w:hyperlink r:id="rId99" w:history="1">
              <w:r>
                <w:rPr>
                  <w:rStyle w:val="Hyperlink"/>
                  <w:rFonts w:ascii="Arial" w:hAnsi="Arial" w:cs="Arial"/>
                </w:rPr>
                <w:t>Training Course: Liquid Chromatography and Mass Spectrometry Methods in Marine Sciences</w:t>
              </w:r>
            </w:hyperlink>
            <w:r>
              <w:rPr>
                <w:rFonts w:ascii="Arial" w:hAnsi="Arial" w:cs="Arial"/>
                <w:color w:val="003861"/>
              </w:rPr>
              <w:br/>
              <w:t>An Assemble+ Knowledge Exchange and Training Course</w:t>
            </w:r>
            <w:r>
              <w:rPr>
                <w:rFonts w:ascii="Arial" w:hAnsi="Arial" w:cs="Arial"/>
                <w:color w:val="003861"/>
              </w:rPr>
              <w:br/>
              <w:t>Registrations are open for a Knowledge Exchange and Training course on Liquid Chromatography and Mass Spectrometry Methods in Marine Sciences. The event will be hosted by CCMAR, on behalf of the...</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4DCB8143" w14:textId="77777777" w:rsidR="000F3268" w:rsidRDefault="000F3268">
            <w:pPr>
              <w:spacing w:after="315"/>
              <w:rPr>
                <w:rFonts w:ascii="Arial" w:hAnsi="Arial" w:cs="Arial"/>
                <w:color w:val="003861"/>
              </w:rPr>
            </w:pPr>
            <w:r>
              <w:rPr>
                <w:rFonts w:ascii="Arial" w:hAnsi="Arial" w:cs="Arial"/>
                <w:color w:val="003861"/>
              </w:rPr>
              <w:t>September 11, 2019</w:t>
            </w:r>
          </w:p>
        </w:tc>
      </w:tr>
      <w:tr w:rsidR="000F3268" w14:paraId="5C25B523"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6C91F8BD" w14:textId="6F2B111E" w:rsidR="000F3268" w:rsidRDefault="000F3268">
            <w:pPr>
              <w:spacing w:after="315"/>
              <w:rPr>
                <w:rFonts w:ascii="Arial" w:hAnsi="Arial" w:cs="Arial"/>
                <w:color w:val="003861"/>
              </w:rPr>
            </w:pPr>
            <w:r>
              <w:rPr>
                <w:rFonts w:ascii="Arial" w:hAnsi="Arial" w:cs="Arial"/>
                <w:noProof/>
                <w:color w:val="003861"/>
              </w:rPr>
              <w:drawing>
                <wp:inline distT="0" distB="0" distL="0" distR="0" wp14:anchorId="01C68216" wp14:editId="7404973E">
                  <wp:extent cx="3124200" cy="200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37006578" w14:textId="77777777" w:rsidR="000F3268" w:rsidRDefault="000F3268">
            <w:pPr>
              <w:spacing w:after="315"/>
              <w:rPr>
                <w:rFonts w:ascii="Arial" w:hAnsi="Arial" w:cs="Arial"/>
                <w:color w:val="003861"/>
              </w:rPr>
            </w:pPr>
            <w:hyperlink r:id="rId100" w:history="1">
              <w:r>
                <w:rPr>
                  <w:rStyle w:val="Hyperlink"/>
                  <w:rFonts w:ascii="Arial" w:hAnsi="Arial" w:cs="Arial"/>
                </w:rPr>
                <w:t>Postdoc position with the Modelling for Aquatic Systems research group (MAST)</w:t>
              </w:r>
            </w:hyperlink>
            <w:r>
              <w:rPr>
                <w:rFonts w:ascii="Arial" w:hAnsi="Arial" w:cs="Arial"/>
                <w:color w:val="003861"/>
              </w:rPr>
              <w:br/>
              <w:t>A 2-year post-doctoral position is available at the Modelling for Aquatic Systems research group (MAST) from the University of Liège (ULiege), Belgium for understanding and assessing the Black Sea ...</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25417B58" w14:textId="77777777" w:rsidR="000F3268" w:rsidRDefault="000F3268">
            <w:pPr>
              <w:spacing w:after="315"/>
              <w:rPr>
                <w:rFonts w:ascii="Arial" w:hAnsi="Arial" w:cs="Arial"/>
                <w:color w:val="003861"/>
              </w:rPr>
            </w:pPr>
            <w:r>
              <w:rPr>
                <w:rFonts w:ascii="Arial" w:hAnsi="Arial" w:cs="Arial"/>
                <w:color w:val="003861"/>
              </w:rPr>
              <w:t>September 11, 2019</w:t>
            </w:r>
          </w:p>
        </w:tc>
      </w:tr>
      <w:tr w:rsidR="000F3268" w14:paraId="2D123F9D"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2DA2D536" w14:textId="0C289987" w:rsidR="000F3268" w:rsidRDefault="000F3268">
            <w:pPr>
              <w:spacing w:after="315"/>
              <w:rPr>
                <w:rFonts w:ascii="Arial" w:hAnsi="Arial" w:cs="Arial"/>
                <w:color w:val="003861"/>
              </w:rPr>
            </w:pPr>
            <w:r>
              <w:rPr>
                <w:rFonts w:ascii="Arial" w:hAnsi="Arial" w:cs="Arial"/>
                <w:noProof/>
                <w:color w:val="003861"/>
              </w:rPr>
              <w:drawing>
                <wp:inline distT="0" distB="0" distL="0" distR="0" wp14:anchorId="3779247D" wp14:editId="1C47DE51">
                  <wp:extent cx="312420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5ADA35C2" w14:textId="77777777" w:rsidR="000F3268" w:rsidRDefault="000F3268">
            <w:pPr>
              <w:spacing w:after="315"/>
              <w:rPr>
                <w:rFonts w:ascii="Arial" w:hAnsi="Arial" w:cs="Arial"/>
                <w:color w:val="003861"/>
              </w:rPr>
            </w:pPr>
            <w:hyperlink r:id="rId101" w:history="1">
              <w:r>
                <w:rPr>
                  <w:rStyle w:val="Hyperlink"/>
                  <w:rFonts w:ascii="Arial" w:hAnsi="Arial" w:cs="Arial"/>
                </w:rPr>
                <w:t>PhD position in Marine Optical Modelling</w:t>
              </w:r>
            </w:hyperlink>
            <w:r>
              <w:rPr>
                <w:rFonts w:ascii="Arial" w:hAnsi="Arial" w:cs="Arial"/>
                <w:color w:val="003861"/>
              </w:rPr>
              <w:br/>
              <w:t>The University of Liège (ULiege) has announced a PhD fellowship for the Modelling for Aquatic Systems research group (MAST). This position will be responsible for developing and implementing an...</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004D35B6" w14:textId="77777777" w:rsidR="000F3268" w:rsidRDefault="000F3268">
            <w:pPr>
              <w:spacing w:after="315"/>
              <w:rPr>
                <w:rFonts w:ascii="Arial" w:hAnsi="Arial" w:cs="Arial"/>
                <w:color w:val="003861"/>
              </w:rPr>
            </w:pPr>
            <w:r>
              <w:rPr>
                <w:rFonts w:ascii="Arial" w:hAnsi="Arial" w:cs="Arial"/>
                <w:color w:val="003861"/>
              </w:rPr>
              <w:t>September 11, 2019</w:t>
            </w:r>
          </w:p>
        </w:tc>
      </w:tr>
      <w:tr w:rsidR="000F3268" w14:paraId="11B11586"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301F423B" w14:textId="66855676" w:rsidR="000F3268" w:rsidRDefault="000F3268">
            <w:pPr>
              <w:spacing w:after="315"/>
              <w:rPr>
                <w:rFonts w:ascii="Arial" w:hAnsi="Arial" w:cs="Arial"/>
                <w:color w:val="003861"/>
              </w:rPr>
            </w:pPr>
            <w:r>
              <w:rPr>
                <w:rFonts w:ascii="Arial" w:hAnsi="Arial" w:cs="Arial"/>
                <w:noProof/>
                <w:color w:val="003861"/>
              </w:rPr>
              <w:lastRenderedPageBreak/>
              <w:drawing>
                <wp:inline distT="0" distB="0" distL="0" distR="0" wp14:anchorId="3D79A67B" wp14:editId="07B2842D">
                  <wp:extent cx="3124200" cy="200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3A3C8B47" w14:textId="77777777" w:rsidR="000F3268" w:rsidRDefault="000F3268">
            <w:pPr>
              <w:spacing w:after="315"/>
              <w:rPr>
                <w:rFonts w:ascii="Arial" w:hAnsi="Arial" w:cs="Arial"/>
                <w:color w:val="003861"/>
              </w:rPr>
            </w:pPr>
            <w:hyperlink r:id="rId102" w:history="1">
              <w:r>
                <w:rPr>
                  <w:rStyle w:val="Hyperlink"/>
                  <w:rFonts w:ascii="Arial" w:hAnsi="Arial" w:cs="Arial"/>
                </w:rPr>
                <w:t>Postdoc position at LEGOS - Mercator Ocean (Toulouse, France) on Sargassum seasonal forecast</w:t>
              </w:r>
            </w:hyperlink>
            <w:r>
              <w:rPr>
                <w:rFonts w:ascii="Arial" w:hAnsi="Arial" w:cs="Arial"/>
                <w:color w:val="003861"/>
              </w:rPr>
              <w:br/>
              <w:t>The Institut de Recherche pour le Développement (IRD) has announced an opening for a postdoc position working with both LEGOS and Mercator Ocean. The successful candidate will implement a seasonal...</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3FB80553" w14:textId="77777777" w:rsidR="000F3268" w:rsidRDefault="000F3268">
            <w:pPr>
              <w:spacing w:after="315"/>
              <w:rPr>
                <w:rFonts w:ascii="Arial" w:hAnsi="Arial" w:cs="Arial"/>
                <w:color w:val="003861"/>
              </w:rPr>
            </w:pPr>
            <w:r>
              <w:rPr>
                <w:rFonts w:ascii="Arial" w:hAnsi="Arial" w:cs="Arial"/>
                <w:color w:val="003861"/>
              </w:rPr>
              <w:t>September 11, 2019</w:t>
            </w:r>
          </w:p>
        </w:tc>
      </w:tr>
      <w:tr w:rsidR="000F3268" w14:paraId="1EAA2021"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51937D63" w14:textId="3966431B" w:rsidR="000F3268" w:rsidRDefault="000F3268">
            <w:pPr>
              <w:spacing w:after="315"/>
              <w:rPr>
                <w:rFonts w:ascii="Arial" w:hAnsi="Arial" w:cs="Arial"/>
                <w:color w:val="003861"/>
              </w:rPr>
            </w:pPr>
            <w:r>
              <w:rPr>
                <w:rFonts w:ascii="Arial" w:hAnsi="Arial" w:cs="Arial"/>
                <w:noProof/>
                <w:color w:val="003861"/>
              </w:rPr>
              <w:drawing>
                <wp:inline distT="0" distB="0" distL="0" distR="0" wp14:anchorId="7EF489B5" wp14:editId="2ED4EBC9">
                  <wp:extent cx="3124200" cy="200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223E124A" w14:textId="77777777" w:rsidR="000F3268" w:rsidRDefault="000F3268">
            <w:pPr>
              <w:spacing w:after="315"/>
              <w:rPr>
                <w:rFonts w:ascii="Arial" w:hAnsi="Arial" w:cs="Arial"/>
                <w:color w:val="003861"/>
              </w:rPr>
            </w:pPr>
            <w:hyperlink r:id="rId103" w:history="1">
              <w:r>
                <w:rPr>
                  <w:rStyle w:val="Hyperlink"/>
                  <w:rFonts w:ascii="Arial" w:hAnsi="Arial" w:cs="Arial"/>
                </w:rPr>
                <w:t>Questionnaire: E-BIND project (DG Environment) Stakeholder Consultation</w:t>
              </w:r>
            </w:hyperlink>
            <w:r>
              <w:rPr>
                <w:rFonts w:ascii="Arial" w:hAnsi="Arial" w:cs="Arial"/>
                <w:color w:val="003861"/>
              </w:rPr>
              <w:br/>
              <w:t>The E-BIND project is a DG Environment-supporting initiative which aims at ensuring the support of scientific bodies and networks in providing knowledge and data to ensure a better and more effective...</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425053C2" w14:textId="77777777" w:rsidR="000F3268" w:rsidRDefault="000F3268">
            <w:pPr>
              <w:spacing w:after="315"/>
              <w:rPr>
                <w:rFonts w:ascii="Arial" w:hAnsi="Arial" w:cs="Arial"/>
                <w:color w:val="003861"/>
              </w:rPr>
            </w:pPr>
            <w:r>
              <w:rPr>
                <w:rFonts w:ascii="Arial" w:hAnsi="Arial" w:cs="Arial"/>
                <w:color w:val="003861"/>
              </w:rPr>
              <w:t>September 4, 2019</w:t>
            </w:r>
          </w:p>
        </w:tc>
      </w:tr>
      <w:tr w:rsidR="000F3268" w14:paraId="2F0386ED"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7F9F65FB" w14:textId="67656E9E" w:rsidR="000F3268" w:rsidRDefault="000F3268">
            <w:pPr>
              <w:spacing w:after="315"/>
              <w:rPr>
                <w:rFonts w:ascii="Arial" w:hAnsi="Arial" w:cs="Arial"/>
                <w:color w:val="003861"/>
              </w:rPr>
            </w:pPr>
            <w:r>
              <w:rPr>
                <w:rFonts w:ascii="Arial" w:hAnsi="Arial" w:cs="Arial"/>
                <w:noProof/>
                <w:color w:val="003861"/>
              </w:rPr>
              <w:drawing>
                <wp:inline distT="0" distB="0" distL="0" distR="0" wp14:anchorId="0653DA78" wp14:editId="616128C1">
                  <wp:extent cx="3124200" cy="200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24200" cy="2000250"/>
                          </a:xfrm>
                          <a:prstGeom prst="rect">
                            <a:avLst/>
                          </a:prstGeom>
                          <a:noFill/>
                          <a:ln>
                            <a:noFill/>
                          </a:ln>
                        </pic:spPr>
                      </pic:pic>
                    </a:graphicData>
                  </a:graphic>
                </wp:inline>
              </w:drawing>
            </w: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21183FC7" w14:textId="77777777" w:rsidR="000F3268" w:rsidRDefault="000F3268">
            <w:pPr>
              <w:spacing w:after="315"/>
              <w:rPr>
                <w:rFonts w:ascii="Arial" w:hAnsi="Arial" w:cs="Arial"/>
                <w:color w:val="003861"/>
              </w:rPr>
            </w:pPr>
            <w:hyperlink r:id="rId104" w:history="1">
              <w:r>
                <w:rPr>
                  <w:rStyle w:val="Hyperlink"/>
                  <w:rFonts w:ascii="Arial" w:hAnsi="Arial" w:cs="Arial"/>
                </w:rPr>
                <w:t>PhD in Quantitative Ecology / Benthic Community Ecology</w:t>
              </w:r>
            </w:hyperlink>
            <w:r>
              <w:rPr>
                <w:rFonts w:ascii="Arial" w:hAnsi="Arial" w:cs="Arial"/>
                <w:color w:val="003861"/>
              </w:rPr>
              <w:br/>
              <w:t>The Université de Bretagne Occidentale in Brest (UBO) is currently seeking candidates for a fully funded PhD in quantitative community ecology. This position will investigate drivers of temporal...</w:t>
            </w:r>
          </w:p>
        </w:tc>
        <w:tc>
          <w:tcPr>
            <w:tcW w:w="0" w:type="auto"/>
            <w:tcBorders>
              <w:top w:val="nil"/>
              <w:left w:val="nil"/>
              <w:bottom w:val="nil"/>
              <w:right w:val="nil"/>
            </w:tcBorders>
            <w:shd w:val="clear" w:color="auto" w:fill="FCFCFC"/>
            <w:tcMar>
              <w:top w:w="120" w:type="dxa"/>
              <w:left w:w="120" w:type="dxa"/>
              <w:bottom w:w="120" w:type="dxa"/>
              <w:right w:w="120" w:type="dxa"/>
            </w:tcMar>
            <w:hideMark/>
          </w:tcPr>
          <w:p w14:paraId="3A5376DB" w14:textId="77777777" w:rsidR="000F3268" w:rsidRDefault="000F3268">
            <w:pPr>
              <w:spacing w:after="315"/>
              <w:rPr>
                <w:rFonts w:ascii="Arial" w:hAnsi="Arial" w:cs="Arial"/>
                <w:color w:val="003861"/>
              </w:rPr>
            </w:pPr>
            <w:r>
              <w:rPr>
                <w:rFonts w:ascii="Arial" w:hAnsi="Arial" w:cs="Arial"/>
                <w:color w:val="003861"/>
              </w:rPr>
              <w:t>September 4, 2019</w:t>
            </w:r>
          </w:p>
        </w:tc>
      </w:tr>
      <w:tr w:rsidR="000F3268" w14:paraId="0383C1CC" w14:textId="77777777" w:rsidTr="000F3268">
        <w:tc>
          <w:tcPr>
            <w:tcW w:w="0" w:type="auto"/>
            <w:tcBorders>
              <w:top w:val="nil"/>
              <w:left w:val="nil"/>
              <w:bottom w:val="nil"/>
              <w:right w:val="nil"/>
            </w:tcBorders>
            <w:shd w:val="clear" w:color="auto" w:fill="F5F5F5"/>
            <w:tcMar>
              <w:top w:w="120" w:type="dxa"/>
              <w:left w:w="120" w:type="dxa"/>
              <w:bottom w:w="120" w:type="dxa"/>
              <w:right w:w="120" w:type="dxa"/>
            </w:tcMar>
            <w:hideMark/>
          </w:tcPr>
          <w:p w14:paraId="355C03FF" w14:textId="4E66AB70" w:rsidR="000F3268" w:rsidRDefault="000F3268">
            <w:pPr>
              <w:spacing w:after="315"/>
              <w:rPr>
                <w:rFonts w:ascii="Arial" w:hAnsi="Arial" w:cs="Arial"/>
                <w:color w:val="003861"/>
              </w:rPr>
            </w:pPr>
          </w:p>
        </w:tc>
        <w:tc>
          <w:tcPr>
            <w:tcW w:w="9480" w:type="dxa"/>
            <w:tcBorders>
              <w:top w:val="nil"/>
              <w:left w:val="nil"/>
              <w:bottom w:val="nil"/>
              <w:right w:val="nil"/>
            </w:tcBorders>
            <w:shd w:val="clear" w:color="auto" w:fill="F5F5F5"/>
            <w:tcMar>
              <w:top w:w="120" w:type="dxa"/>
              <w:left w:w="120" w:type="dxa"/>
              <w:bottom w:w="120" w:type="dxa"/>
              <w:right w:w="15" w:type="dxa"/>
            </w:tcMar>
            <w:hideMark/>
          </w:tcPr>
          <w:p w14:paraId="26121592" w14:textId="77777777" w:rsidR="000F3268" w:rsidRDefault="000F3268">
            <w:pPr>
              <w:spacing w:after="315"/>
              <w:rPr>
                <w:rFonts w:ascii="Arial" w:hAnsi="Arial" w:cs="Arial"/>
                <w:color w:val="003861"/>
              </w:rPr>
            </w:pPr>
            <w:hyperlink r:id="rId105" w:history="1">
              <w:r>
                <w:rPr>
                  <w:rStyle w:val="Hyperlink"/>
                  <w:rFonts w:ascii="Arial" w:hAnsi="Arial" w:cs="Arial"/>
                </w:rPr>
                <w:t>Open Position: PhD in Marine Socio-Ecological Systems and Adaptation to Climate Change</w:t>
              </w:r>
            </w:hyperlink>
            <w:r>
              <w:rPr>
                <w:rFonts w:ascii="Arial" w:hAnsi="Arial" w:cs="Arial"/>
                <w:color w:val="003861"/>
              </w:rPr>
              <w:br/>
              <w:t>The Future Oceans Lab (FOL) of the Marine Research Center (CIM) at the University of Vigo, in conjunction with the Arctic Research Center at Hokkaido University, Japan has announced an opening for a...</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1ED243E7" w14:textId="77777777" w:rsidR="000F3268" w:rsidRDefault="000F3268">
            <w:pPr>
              <w:spacing w:after="315"/>
              <w:rPr>
                <w:rFonts w:ascii="Arial" w:hAnsi="Arial" w:cs="Arial"/>
                <w:color w:val="003861"/>
              </w:rPr>
            </w:pPr>
            <w:r>
              <w:rPr>
                <w:rFonts w:ascii="Arial" w:hAnsi="Arial" w:cs="Arial"/>
                <w:color w:val="003861"/>
              </w:rPr>
              <w:t>September 4, 2019</w:t>
            </w:r>
          </w:p>
        </w:tc>
      </w:tr>
      <w:tr w:rsidR="000F3268" w14:paraId="75AE9E51" w14:textId="77777777" w:rsidTr="000F3268">
        <w:tc>
          <w:tcPr>
            <w:tcW w:w="0" w:type="auto"/>
            <w:tcBorders>
              <w:top w:val="nil"/>
              <w:left w:val="nil"/>
              <w:bottom w:val="nil"/>
              <w:right w:val="nil"/>
            </w:tcBorders>
            <w:shd w:val="clear" w:color="auto" w:fill="FCFCFC"/>
            <w:tcMar>
              <w:top w:w="120" w:type="dxa"/>
              <w:left w:w="120" w:type="dxa"/>
              <w:bottom w:w="120" w:type="dxa"/>
              <w:right w:w="120" w:type="dxa"/>
            </w:tcMar>
            <w:hideMark/>
          </w:tcPr>
          <w:p w14:paraId="70AE7085" w14:textId="289A9C30" w:rsidR="000F3268" w:rsidRDefault="000F3268">
            <w:pPr>
              <w:spacing w:after="315"/>
              <w:rPr>
                <w:rFonts w:ascii="Arial" w:hAnsi="Arial" w:cs="Arial"/>
                <w:color w:val="003861"/>
              </w:rPr>
            </w:pPr>
          </w:p>
        </w:tc>
        <w:tc>
          <w:tcPr>
            <w:tcW w:w="9480" w:type="dxa"/>
            <w:tcBorders>
              <w:top w:val="nil"/>
              <w:left w:val="nil"/>
              <w:bottom w:val="nil"/>
              <w:right w:val="nil"/>
            </w:tcBorders>
            <w:shd w:val="clear" w:color="auto" w:fill="FCFCFC"/>
            <w:tcMar>
              <w:top w:w="120" w:type="dxa"/>
              <w:left w:w="120" w:type="dxa"/>
              <w:bottom w:w="120" w:type="dxa"/>
              <w:right w:w="15" w:type="dxa"/>
            </w:tcMar>
            <w:hideMark/>
          </w:tcPr>
          <w:p w14:paraId="6F1F8E1B" w14:textId="77777777" w:rsidR="000F3268" w:rsidRDefault="000F3268">
            <w:pPr>
              <w:spacing w:after="315"/>
              <w:rPr>
                <w:rFonts w:ascii="Arial" w:hAnsi="Arial" w:cs="Arial"/>
                <w:color w:val="003861"/>
              </w:rPr>
            </w:pPr>
            <w:hyperlink r:id="rId106" w:history="1">
              <w:r>
                <w:rPr>
                  <w:rStyle w:val="Hyperlink"/>
                  <w:rFonts w:ascii="Arial" w:hAnsi="Arial" w:cs="Arial"/>
                </w:rPr>
                <w:t>Call to sign the World Scientists’ Warning of a Climate Emergency</w:t>
              </w:r>
            </w:hyperlink>
            <w:r>
              <w:rPr>
                <w:rFonts w:ascii="Arial" w:hAnsi="Arial" w:cs="Arial"/>
                <w:color w:val="003861"/>
              </w:rPr>
              <w:br/>
              <w:t>The Alliance of World Scientists invites all scientists to read the recently published viewpoint article, "World Scientists' Warning of a Climate Emergency" (Ripple et al. 2019), and add their names...</w:t>
            </w:r>
          </w:p>
        </w:tc>
        <w:tc>
          <w:tcPr>
            <w:tcW w:w="0" w:type="auto"/>
            <w:shd w:val="clear" w:color="auto" w:fill="FCFCFC"/>
            <w:vAlign w:val="center"/>
            <w:hideMark/>
          </w:tcPr>
          <w:p w14:paraId="289BA250" w14:textId="77777777" w:rsidR="000F3268" w:rsidRDefault="000F3268">
            <w:pPr>
              <w:spacing w:after="315"/>
              <w:rPr>
                <w:sz w:val="20"/>
                <w:szCs w:val="20"/>
              </w:rPr>
            </w:pPr>
          </w:p>
        </w:tc>
      </w:tr>
    </w:tbl>
    <w:p w14:paraId="27B68A2A" w14:textId="20DF3052" w:rsidR="00785471" w:rsidRDefault="00785471" w:rsidP="00FC7786"/>
    <w:p w14:paraId="2D4D8312" w14:textId="77777777" w:rsidR="00785471" w:rsidRPr="00FC7786" w:rsidRDefault="00785471" w:rsidP="00FC7786"/>
    <w:p w14:paraId="5E65BF91" w14:textId="662CCB0C" w:rsidR="000A2832" w:rsidRPr="000A2832" w:rsidRDefault="000A2832" w:rsidP="000A2832">
      <w:pPr>
        <w:pStyle w:val="Heading2"/>
      </w:pPr>
      <w:r>
        <w:t>Terra Viva Directory</w:t>
      </w:r>
    </w:p>
    <w:p w14:paraId="5629F7CD" w14:textId="53CBC4E6" w:rsidR="002438D7" w:rsidRDefault="002438D7" w:rsidP="00C9426B"/>
    <w:p w14:paraId="4B4D83E5" w14:textId="77C9C7F2" w:rsidR="000F3268" w:rsidRDefault="000F3268" w:rsidP="00C9426B"/>
    <w:p w14:paraId="10401B11" w14:textId="77777777" w:rsidR="000531ED" w:rsidRDefault="000531ED" w:rsidP="000531ED">
      <w:pPr>
        <w:pStyle w:val="Heading1"/>
        <w:shd w:val="clear" w:color="auto" w:fill="FFFFFF"/>
        <w:rPr>
          <w:rFonts w:ascii="Arial" w:hAnsi="Arial" w:cs="Arial"/>
          <w:color w:val="3F3F3F"/>
          <w:sz w:val="63"/>
          <w:szCs w:val="63"/>
        </w:rPr>
      </w:pPr>
      <w:r>
        <w:rPr>
          <w:rFonts w:ascii="Arial" w:hAnsi="Arial" w:cs="Arial"/>
          <w:b/>
          <w:bCs/>
          <w:color w:val="3F3F3F"/>
          <w:sz w:val="63"/>
          <w:szCs w:val="63"/>
        </w:rPr>
        <w:t>nergy, Climate Change</w:t>
      </w:r>
    </w:p>
    <w:p w14:paraId="065B072A" w14:textId="77777777" w:rsidR="000531ED" w:rsidRDefault="000531ED" w:rsidP="000531ED">
      <w:pPr>
        <w:pStyle w:val="Heading3"/>
        <w:spacing w:before="0"/>
        <w:rPr>
          <w:rFonts w:ascii="Arial" w:hAnsi="Arial" w:cs="Arial"/>
          <w:b/>
          <w:bCs/>
          <w:color w:val="3F3F3F"/>
          <w:sz w:val="44"/>
          <w:szCs w:val="44"/>
        </w:rPr>
      </w:pPr>
      <w:hyperlink r:id="rId107" w:history="1">
        <w:r>
          <w:rPr>
            <w:rStyle w:val="Hyperlink"/>
            <w:rFonts w:ascii="Arial" w:hAnsi="Arial" w:cs="Arial"/>
            <w:b/>
            <w:bCs/>
            <w:color w:val="427928"/>
            <w:sz w:val="38"/>
            <w:szCs w:val="38"/>
          </w:rPr>
          <w:t>German Academic Exchange Service — Postdoc Program in Research on Climate Change in Africa</w:t>
        </w:r>
      </w:hyperlink>
    </w:p>
    <w:p w14:paraId="6D2E7B45" w14:textId="77777777" w:rsidR="000531ED" w:rsidRDefault="000531ED" w:rsidP="000531ED">
      <w:pPr>
        <w:pStyle w:val="post-meta"/>
        <w:spacing w:before="120" w:beforeAutospacing="0" w:after="360" w:afterAutospacing="0"/>
        <w:rPr>
          <w:sz w:val="20"/>
          <w:szCs w:val="20"/>
        </w:rPr>
      </w:pPr>
      <w:r>
        <w:rPr>
          <w:sz w:val="20"/>
          <w:szCs w:val="20"/>
        </w:rPr>
        <w:t>September 29, 2019</w:t>
      </w:r>
    </w:p>
    <w:p w14:paraId="2B3BFBEE" w14:textId="77777777" w:rsidR="000531ED" w:rsidRDefault="000531ED" w:rsidP="000531ED">
      <w:pPr>
        <w:pStyle w:val="NormalWeb"/>
        <w:spacing w:before="240" w:beforeAutospacing="0" w:after="240" w:afterAutospacing="0"/>
      </w:pPr>
      <w:r>
        <w:t>The German Academic Exchange Service (DAAD) seeks African researchers for a new postdoc program in application-oriented research on climate change. The program supports capacity building and collaborative research activities in</w:t>
      </w:r>
    </w:p>
    <w:p w14:paraId="373CA8A9" w14:textId="77777777" w:rsidR="000531ED" w:rsidRDefault="000531ED" w:rsidP="000531ED">
      <w:pPr>
        <w:pStyle w:val="more"/>
        <w:spacing w:before="0" w:beforeAutospacing="0" w:after="0" w:afterAutospacing="0"/>
      </w:pPr>
      <w:hyperlink r:id="rId108" w:history="1">
        <w:r>
          <w:rPr>
            <w:rStyle w:val="Hyperlink"/>
            <w:color w:val="3F3F3F"/>
          </w:rPr>
          <w:t>Read more</w:t>
        </w:r>
      </w:hyperlink>
    </w:p>
    <w:p w14:paraId="2D1F3503" w14:textId="77777777" w:rsidR="000531ED" w:rsidRDefault="000531ED" w:rsidP="000531ED">
      <w:pPr>
        <w:pStyle w:val="Heading3"/>
        <w:spacing w:before="0"/>
        <w:rPr>
          <w:rFonts w:ascii="Arial" w:hAnsi="Arial" w:cs="Arial"/>
          <w:color w:val="3F3F3F"/>
          <w:sz w:val="44"/>
          <w:szCs w:val="44"/>
        </w:rPr>
      </w:pPr>
      <w:hyperlink r:id="rId109" w:history="1">
        <w:r>
          <w:rPr>
            <w:rStyle w:val="Hyperlink"/>
            <w:rFonts w:ascii="Arial" w:hAnsi="Arial" w:cs="Arial"/>
            <w:b/>
            <w:bCs/>
            <w:color w:val="427928"/>
            <w:sz w:val="38"/>
            <w:szCs w:val="38"/>
          </w:rPr>
          <w:t>Minor Foundation for Major Challenges — Public Awareness on Climate Change</w:t>
        </w:r>
      </w:hyperlink>
    </w:p>
    <w:p w14:paraId="214170DC" w14:textId="77777777" w:rsidR="000531ED" w:rsidRDefault="000531ED" w:rsidP="000531ED">
      <w:pPr>
        <w:pStyle w:val="post-meta"/>
        <w:spacing w:before="120" w:beforeAutospacing="0" w:after="360" w:afterAutospacing="0"/>
        <w:rPr>
          <w:sz w:val="20"/>
          <w:szCs w:val="20"/>
        </w:rPr>
      </w:pPr>
      <w:r>
        <w:rPr>
          <w:sz w:val="20"/>
          <w:szCs w:val="20"/>
        </w:rPr>
        <w:t>September 29, 2019</w:t>
      </w:r>
    </w:p>
    <w:p w14:paraId="6693674F" w14:textId="77777777" w:rsidR="000531ED" w:rsidRDefault="000531ED" w:rsidP="000531ED">
      <w:pPr>
        <w:pStyle w:val="NormalWeb"/>
        <w:spacing w:before="240" w:beforeAutospacing="0" w:after="240" w:afterAutospacing="0"/>
      </w:pPr>
      <w:r>
        <w:lastRenderedPageBreak/>
        <w:t>The Minor Foundation for Major Challenges funds communication projects that mitigate anthropogenic climate change. Proposals should focus on influencing public opinions, providing inspiration, changing attitudes, spreading information, etc. The Foundation</w:t>
      </w:r>
    </w:p>
    <w:p w14:paraId="3FEF352A" w14:textId="77777777" w:rsidR="000531ED" w:rsidRDefault="000531ED" w:rsidP="000531ED">
      <w:pPr>
        <w:pStyle w:val="more"/>
        <w:spacing w:before="0" w:beforeAutospacing="0" w:after="0" w:afterAutospacing="0"/>
      </w:pPr>
      <w:hyperlink r:id="rId110" w:history="1">
        <w:r>
          <w:rPr>
            <w:rStyle w:val="Hyperlink"/>
            <w:color w:val="3F3F3F"/>
          </w:rPr>
          <w:t>Read more</w:t>
        </w:r>
      </w:hyperlink>
    </w:p>
    <w:p w14:paraId="56D76293" w14:textId="77777777" w:rsidR="000531ED" w:rsidRDefault="000531ED" w:rsidP="000531ED">
      <w:pPr>
        <w:pStyle w:val="Heading3"/>
        <w:spacing w:before="0"/>
        <w:rPr>
          <w:rFonts w:ascii="Arial" w:hAnsi="Arial" w:cs="Arial"/>
          <w:color w:val="3F3F3F"/>
          <w:sz w:val="44"/>
          <w:szCs w:val="44"/>
        </w:rPr>
      </w:pPr>
      <w:hyperlink r:id="rId111" w:history="1">
        <w:r>
          <w:rPr>
            <w:rStyle w:val="Hyperlink"/>
            <w:rFonts w:ascii="Arial" w:hAnsi="Arial" w:cs="Arial"/>
            <w:b/>
            <w:bCs/>
            <w:color w:val="427928"/>
            <w:sz w:val="38"/>
            <w:szCs w:val="38"/>
          </w:rPr>
          <w:t>India Department of Science and Technology — EU-India Clean Energy and Climate Partnership</w:t>
        </w:r>
      </w:hyperlink>
    </w:p>
    <w:p w14:paraId="1FED84D6" w14:textId="77777777" w:rsidR="000531ED" w:rsidRDefault="000531ED" w:rsidP="000531ED">
      <w:pPr>
        <w:pStyle w:val="post-meta"/>
        <w:spacing w:before="120" w:beforeAutospacing="0" w:after="360" w:afterAutospacing="0"/>
        <w:rPr>
          <w:sz w:val="20"/>
          <w:szCs w:val="20"/>
        </w:rPr>
      </w:pPr>
      <w:r>
        <w:rPr>
          <w:sz w:val="20"/>
          <w:szCs w:val="20"/>
        </w:rPr>
        <w:t>September 29, 2019</w:t>
      </w:r>
    </w:p>
    <w:p w14:paraId="61665035" w14:textId="2D1FFD56" w:rsidR="000531ED" w:rsidRDefault="000531ED" w:rsidP="000531ED">
      <w:pPr>
        <w:pStyle w:val="NormalWeb"/>
        <w:spacing w:before="240" w:beforeAutospacing="0" w:after="240" w:afterAutospacing="0"/>
      </w:pPr>
      <w:r>
        <w:t>The India Department of Science and Technology (DST) seeks applications for joint research projects with partner from the EU related to renewable energy and its integration in the energy system.</w:t>
      </w:r>
    </w:p>
    <w:p w14:paraId="07BE0890" w14:textId="3F469E4A" w:rsidR="000531ED" w:rsidRDefault="000531ED" w:rsidP="000531ED">
      <w:pPr>
        <w:pStyle w:val="more"/>
        <w:spacing w:before="0" w:beforeAutospacing="0" w:after="0" w:afterAutospacing="0"/>
      </w:pPr>
      <w:hyperlink r:id="rId112" w:history="1">
        <w:r>
          <w:rPr>
            <w:rStyle w:val="Hyperlink"/>
            <w:color w:val="3F3F3F"/>
          </w:rPr>
          <w:t>Read more</w:t>
        </w:r>
      </w:hyperlink>
    </w:p>
    <w:p w14:paraId="133352C1" w14:textId="32FA6FBC" w:rsidR="000531ED" w:rsidRDefault="000531ED" w:rsidP="000531ED">
      <w:pPr>
        <w:pStyle w:val="more"/>
        <w:spacing w:before="0" w:beforeAutospacing="0" w:after="0" w:afterAutospacing="0"/>
      </w:pPr>
    </w:p>
    <w:p w14:paraId="097DAA92" w14:textId="77777777" w:rsidR="002B2D53" w:rsidRDefault="002B2D53" w:rsidP="002B2D53">
      <w:pPr>
        <w:pStyle w:val="Heading2"/>
        <w:rPr>
          <w:rFonts w:ascii="Arial" w:hAnsi="Arial" w:cs="Arial"/>
          <w:b w:val="0"/>
          <w:bCs w:val="0"/>
          <w:color w:val="3F3F3F"/>
          <w:sz w:val="52"/>
          <w:szCs w:val="52"/>
        </w:rPr>
      </w:pPr>
      <w:hyperlink r:id="rId113" w:tooltip="Africa-EU Renewable Energy Cooperation Programme — Finance Catalyst" w:history="1">
        <w:r>
          <w:rPr>
            <w:rStyle w:val="Hyperlink"/>
            <w:rFonts w:ascii="Arial" w:hAnsi="Arial" w:cs="Arial"/>
            <w:b w:val="0"/>
            <w:bCs w:val="0"/>
            <w:color w:val="427928"/>
            <w:sz w:val="52"/>
            <w:szCs w:val="52"/>
            <w:u w:val="none"/>
          </w:rPr>
          <w:t>Africa-EU Renewable Energy Cooperation Programme — Finance Catalyst</w:t>
        </w:r>
      </w:hyperlink>
    </w:p>
    <w:p w14:paraId="35055671" w14:textId="77777777" w:rsidR="002B2D53" w:rsidRDefault="002B2D53" w:rsidP="002B2D53">
      <w:pPr>
        <w:pStyle w:val="post-meta"/>
        <w:spacing w:before="0" w:beforeAutospacing="0" w:after="0" w:afterAutospacing="0"/>
        <w:rPr>
          <w:sz w:val="20"/>
          <w:szCs w:val="20"/>
        </w:rPr>
      </w:pPr>
      <w:r>
        <w:rPr>
          <w:sz w:val="20"/>
          <w:szCs w:val="20"/>
        </w:rPr>
        <w:t>September 19, 2019 </w:t>
      </w:r>
      <w:r>
        <w:rPr>
          <w:color w:val="CCCCCC"/>
          <w:sz w:val="20"/>
          <w:szCs w:val="20"/>
        </w:rPr>
        <w:t>|</w:t>
      </w:r>
      <w:r>
        <w:rPr>
          <w:sz w:val="20"/>
          <w:szCs w:val="20"/>
        </w:rPr>
        <w:t> by Ilka </w:t>
      </w:r>
      <w:r>
        <w:rPr>
          <w:color w:val="CCCCCC"/>
          <w:sz w:val="20"/>
          <w:szCs w:val="20"/>
        </w:rPr>
        <w:t>|</w:t>
      </w:r>
      <w:r>
        <w:rPr>
          <w:sz w:val="20"/>
          <w:szCs w:val="20"/>
        </w:rPr>
        <w:t> </w:t>
      </w:r>
      <w:hyperlink r:id="rId114" w:history="1">
        <w:r>
          <w:rPr>
            <w:rStyle w:val="Hyperlink"/>
            <w:color w:val="3F3F3F"/>
            <w:sz w:val="20"/>
            <w:szCs w:val="20"/>
            <w:u w:val="none"/>
          </w:rPr>
          <w:t>Energy, Climate Change</w:t>
        </w:r>
      </w:hyperlink>
    </w:p>
    <w:p w14:paraId="28D1F7C2" w14:textId="77777777" w:rsidR="002B2D53" w:rsidRDefault="002B2D53" w:rsidP="002B2D53">
      <w:pPr>
        <w:pStyle w:val="NormalWeb"/>
        <w:spacing w:before="240" w:beforeAutospacing="0" w:after="240" w:afterAutospacing="0"/>
      </w:pPr>
      <w:r>
        <w:t>The Finance Catalyst links renewable energy projects to finance opportunities and vice versa, targeting small- and medium-scale renewable energy projects in Sub-Saharan Africa. The Finance Catalyst team works with project developers to connect qualified projects in renewable energy to development finance institutions, impact investors, and commercial lenders. Applicants may be private-sector developers (local and international), […]</w:t>
      </w:r>
    </w:p>
    <w:p w14:paraId="1A1A84A0" w14:textId="77777777" w:rsidR="002B2D53" w:rsidRDefault="002B2D53" w:rsidP="002B2D53">
      <w:pPr>
        <w:pStyle w:val="tags"/>
        <w:spacing w:before="0" w:beforeAutospacing="0" w:after="0" w:afterAutospacing="0"/>
      </w:pPr>
      <w:r>
        <w:t>Tags: </w:t>
      </w:r>
      <w:hyperlink r:id="rId115" w:history="1">
        <w:r>
          <w:rPr>
            <w:rStyle w:val="Hyperlink"/>
            <w:color w:val="3F3F3F"/>
            <w:u w:val="none"/>
          </w:rPr>
          <w:t>Africa</w:t>
        </w:r>
      </w:hyperlink>
      <w:r>
        <w:t>, </w:t>
      </w:r>
      <w:hyperlink r:id="rId116" w:history="1">
        <w:r>
          <w:rPr>
            <w:rStyle w:val="Hyperlink"/>
            <w:color w:val="3F3F3F"/>
            <w:u w:val="none"/>
          </w:rPr>
          <w:t>business/enterprise</w:t>
        </w:r>
      </w:hyperlink>
      <w:r>
        <w:t>, </w:t>
      </w:r>
      <w:hyperlink r:id="rId117" w:history="1">
        <w:r>
          <w:rPr>
            <w:rStyle w:val="Hyperlink"/>
            <w:color w:val="3F3F3F"/>
            <w:u w:val="none"/>
          </w:rPr>
          <w:t>energy</w:t>
        </w:r>
      </w:hyperlink>
      <w:r>
        <w:t>, </w:t>
      </w:r>
      <w:hyperlink r:id="rId118" w:history="1">
        <w:r>
          <w:rPr>
            <w:rStyle w:val="Hyperlink"/>
            <w:color w:val="3F3F3F"/>
            <w:u w:val="none"/>
          </w:rPr>
          <w:t>nonprofit orgs</w:t>
        </w:r>
      </w:hyperlink>
      <w:r>
        <w:t>, </w:t>
      </w:r>
      <w:hyperlink r:id="rId119" w:history="1">
        <w:r>
          <w:rPr>
            <w:rStyle w:val="Hyperlink"/>
            <w:color w:val="3F3F3F"/>
            <w:u w:val="none"/>
          </w:rPr>
          <w:t>october2019</w:t>
        </w:r>
      </w:hyperlink>
      <w:r>
        <w:t>, </w:t>
      </w:r>
      <w:hyperlink r:id="rId120" w:history="1">
        <w:r>
          <w:rPr>
            <w:rStyle w:val="Hyperlink"/>
            <w:color w:val="3F3F3F"/>
            <w:u w:val="none"/>
          </w:rPr>
          <w:t>partnerships/collaboration</w:t>
        </w:r>
      </w:hyperlink>
      <w:r>
        <w:t>, </w:t>
      </w:r>
      <w:hyperlink r:id="rId121" w:history="1">
        <w:r>
          <w:rPr>
            <w:rStyle w:val="Hyperlink"/>
            <w:color w:val="3F3F3F"/>
            <w:u w:val="none"/>
          </w:rPr>
          <w:t>universities</w:t>
        </w:r>
      </w:hyperlink>
    </w:p>
    <w:p w14:paraId="065EBBFB" w14:textId="77777777" w:rsidR="002B2D53" w:rsidRDefault="002B2D53" w:rsidP="002B2D53">
      <w:pPr>
        <w:pStyle w:val="more"/>
        <w:spacing w:before="0" w:beforeAutospacing="0" w:after="0" w:afterAutospacing="0"/>
      </w:pPr>
      <w:hyperlink r:id="rId122" w:history="1">
        <w:r>
          <w:rPr>
            <w:rStyle w:val="Hyperlink"/>
            <w:color w:val="3F3F3F"/>
            <w:u w:val="none"/>
          </w:rPr>
          <w:t>Read more</w:t>
        </w:r>
      </w:hyperlink>
    </w:p>
    <w:p w14:paraId="7B5E3517" w14:textId="77777777" w:rsidR="002B2D53" w:rsidRDefault="002B2D53" w:rsidP="002B2D53">
      <w:pPr>
        <w:pStyle w:val="Heading2"/>
        <w:rPr>
          <w:rFonts w:ascii="Arial" w:hAnsi="Arial" w:cs="Arial"/>
          <w:b w:val="0"/>
          <w:bCs w:val="0"/>
          <w:color w:val="3F3F3F"/>
          <w:sz w:val="52"/>
          <w:szCs w:val="52"/>
        </w:rPr>
      </w:pPr>
      <w:hyperlink r:id="rId123" w:tooltip="Flame Tree Initiative — Off-Grid Energy Development Entrepreneurship Lab" w:history="1">
        <w:r>
          <w:rPr>
            <w:rStyle w:val="Hyperlink"/>
            <w:rFonts w:ascii="Arial" w:hAnsi="Arial" w:cs="Arial"/>
            <w:b w:val="0"/>
            <w:bCs w:val="0"/>
            <w:color w:val="427928"/>
            <w:sz w:val="52"/>
            <w:szCs w:val="52"/>
            <w:u w:val="none"/>
          </w:rPr>
          <w:t>Flame Tree Initiative — Off-Grid Energy Development Entrepreneurship Lab</w:t>
        </w:r>
      </w:hyperlink>
    </w:p>
    <w:p w14:paraId="6827BA4D" w14:textId="77777777" w:rsidR="002B2D53" w:rsidRDefault="002B2D53" w:rsidP="002B2D53">
      <w:pPr>
        <w:pStyle w:val="post-meta"/>
        <w:spacing w:before="0" w:beforeAutospacing="0" w:after="0" w:afterAutospacing="0"/>
        <w:rPr>
          <w:sz w:val="20"/>
          <w:szCs w:val="20"/>
        </w:rPr>
      </w:pPr>
      <w:r>
        <w:rPr>
          <w:sz w:val="20"/>
          <w:szCs w:val="20"/>
        </w:rPr>
        <w:t>September 9, 2019 </w:t>
      </w:r>
      <w:r>
        <w:rPr>
          <w:color w:val="CCCCCC"/>
          <w:sz w:val="20"/>
          <w:szCs w:val="20"/>
        </w:rPr>
        <w:t>|</w:t>
      </w:r>
      <w:r>
        <w:rPr>
          <w:sz w:val="20"/>
          <w:szCs w:val="20"/>
        </w:rPr>
        <w:t> by Ilka </w:t>
      </w:r>
      <w:r>
        <w:rPr>
          <w:color w:val="CCCCCC"/>
          <w:sz w:val="20"/>
          <w:szCs w:val="20"/>
        </w:rPr>
        <w:t>|</w:t>
      </w:r>
      <w:r>
        <w:rPr>
          <w:sz w:val="20"/>
          <w:szCs w:val="20"/>
        </w:rPr>
        <w:t> </w:t>
      </w:r>
      <w:hyperlink r:id="rId124" w:history="1">
        <w:r>
          <w:rPr>
            <w:rStyle w:val="Hyperlink"/>
            <w:color w:val="3F3F3F"/>
            <w:sz w:val="20"/>
            <w:szCs w:val="20"/>
            <w:u w:val="none"/>
          </w:rPr>
          <w:t>Energy, Climate Change</w:t>
        </w:r>
      </w:hyperlink>
    </w:p>
    <w:p w14:paraId="5722FB0E" w14:textId="77777777" w:rsidR="002B2D53" w:rsidRDefault="002B2D53" w:rsidP="002B2D53">
      <w:pPr>
        <w:pStyle w:val="NormalWeb"/>
        <w:spacing w:before="240" w:beforeAutospacing="0" w:after="240" w:afterAutospacing="0"/>
      </w:pPr>
      <w:r>
        <w:t>Flame Tree Initiative (FTI) provides training, partnerships, and resources to promising African entrepreneurs seeking to create enterprises that address local development challenges. In collaboration with Mzuzu University, FTI invites Malawian entrepreneurs to apply to the Off-Grid Energy Development Entrepreneurship Lab (DELab). The development entrepreneur training program provides capacity building and support to entrepreneurs in the […]</w:t>
      </w:r>
    </w:p>
    <w:p w14:paraId="7406352E" w14:textId="77777777" w:rsidR="002B2D53" w:rsidRDefault="002B2D53" w:rsidP="002B2D53">
      <w:pPr>
        <w:pStyle w:val="tags"/>
        <w:spacing w:before="0" w:beforeAutospacing="0" w:after="0" w:afterAutospacing="0"/>
      </w:pPr>
      <w:r>
        <w:t>Tags: </w:t>
      </w:r>
      <w:hyperlink r:id="rId125" w:history="1">
        <w:r>
          <w:rPr>
            <w:rStyle w:val="Hyperlink"/>
            <w:color w:val="3F3F3F"/>
            <w:u w:val="none"/>
          </w:rPr>
          <w:t>Africa</w:t>
        </w:r>
      </w:hyperlink>
      <w:r>
        <w:t>, </w:t>
      </w:r>
      <w:hyperlink r:id="rId126" w:history="1">
        <w:r>
          <w:rPr>
            <w:rStyle w:val="Hyperlink"/>
            <w:color w:val="3F3F3F"/>
            <w:u w:val="none"/>
          </w:rPr>
          <w:t>energy</w:t>
        </w:r>
      </w:hyperlink>
      <w:r>
        <w:t>, </w:t>
      </w:r>
      <w:hyperlink r:id="rId127" w:history="1">
        <w:r>
          <w:rPr>
            <w:rStyle w:val="Hyperlink"/>
            <w:color w:val="3F3F3F"/>
            <w:u w:val="none"/>
          </w:rPr>
          <w:t>individuals</w:t>
        </w:r>
      </w:hyperlink>
      <w:r>
        <w:t>, </w:t>
      </w:r>
      <w:hyperlink r:id="rId128" w:history="1">
        <w:r>
          <w:rPr>
            <w:rStyle w:val="Hyperlink"/>
            <w:color w:val="3F3F3F"/>
            <w:u w:val="none"/>
          </w:rPr>
          <w:t>september2019</w:t>
        </w:r>
      </w:hyperlink>
      <w:r>
        <w:t>, </w:t>
      </w:r>
      <w:hyperlink r:id="rId129" w:history="1">
        <w:r>
          <w:rPr>
            <w:rStyle w:val="Hyperlink"/>
            <w:color w:val="3F3F3F"/>
            <w:u w:val="none"/>
          </w:rPr>
          <w:t>training/education</w:t>
        </w:r>
      </w:hyperlink>
    </w:p>
    <w:p w14:paraId="2D331189" w14:textId="77777777" w:rsidR="002B2D53" w:rsidRDefault="002B2D53" w:rsidP="002B2D53">
      <w:pPr>
        <w:pStyle w:val="more"/>
        <w:spacing w:before="0" w:beforeAutospacing="0" w:after="0" w:afterAutospacing="0"/>
      </w:pPr>
      <w:hyperlink r:id="rId130" w:history="1">
        <w:r>
          <w:rPr>
            <w:rStyle w:val="Hyperlink"/>
            <w:color w:val="3F3F3F"/>
            <w:u w:val="none"/>
          </w:rPr>
          <w:t>Read more</w:t>
        </w:r>
      </w:hyperlink>
    </w:p>
    <w:p w14:paraId="1B3476EF" w14:textId="77777777" w:rsidR="002B2D53" w:rsidRDefault="002B2D53" w:rsidP="002B2D53">
      <w:pPr>
        <w:pStyle w:val="Heading2"/>
        <w:rPr>
          <w:rFonts w:ascii="Arial" w:hAnsi="Arial" w:cs="Arial"/>
          <w:b w:val="0"/>
          <w:bCs w:val="0"/>
          <w:color w:val="3F3F3F"/>
          <w:sz w:val="52"/>
          <w:szCs w:val="52"/>
        </w:rPr>
      </w:pPr>
      <w:hyperlink r:id="rId131" w:tooltip="Climate Tracker — Assignment for Photographers" w:history="1">
        <w:r>
          <w:rPr>
            <w:rStyle w:val="Hyperlink"/>
            <w:rFonts w:ascii="Arial" w:hAnsi="Arial" w:cs="Arial"/>
            <w:b w:val="0"/>
            <w:bCs w:val="0"/>
            <w:color w:val="427928"/>
            <w:sz w:val="52"/>
            <w:szCs w:val="52"/>
            <w:u w:val="none"/>
          </w:rPr>
          <w:t>Climate Tracker — Assignment for Photographers</w:t>
        </w:r>
      </w:hyperlink>
    </w:p>
    <w:p w14:paraId="46C37136" w14:textId="77777777" w:rsidR="002B2D53" w:rsidRDefault="002B2D53" w:rsidP="002B2D53">
      <w:pPr>
        <w:pStyle w:val="post-meta"/>
        <w:spacing w:before="0" w:beforeAutospacing="0" w:after="0" w:afterAutospacing="0"/>
        <w:rPr>
          <w:sz w:val="20"/>
          <w:szCs w:val="20"/>
        </w:rPr>
      </w:pPr>
      <w:r>
        <w:rPr>
          <w:sz w:val="20"/>
          <w:szCs w:val="20"/>
        </w:rPr>
        <w:t>September 9, 2019 </w:t>
      </w:r>
      <w:r>
        <w:rPr>
          <w:color w:val="CCCCCC"/>
          <w:sz w:val="20"/>
          <w:szCs w:val="20"/>
        </w:rPr>
        <w:t>|</w:t>
      </w:r>
      <w:r>
        <w:rPr>
          <w:sz w:val="20"/>
          <w:szCs w:val="20"/>
        </w:rPr>
        <w:t> by Ilka </w:t>
      </w:r>
      <w:r>
        <w:rPr>
          <w:color w:val="CCCCCC"/>
          <w:sz w:val="20"/>
          <w:szCs w:val="20"/>
        </w:rPr>
        <w:t>|</w:t>
      </w:r>
      <w:r>
        <w:rPr>
          <w:sz w:val="20"/>
          <w:szCs w:val="20"/>
        </w:rPr>
        <w:t> </w:t>
      </w:r>
      <w:hyperlink r:id="rId132" w:history="1">
        <w:r>
          <w:rPr>
            <w:rStyle w:val="Hyperlink"/>
            <w:color w:val="3F3F3F"/>
            <w:sz w:val="20"/>
            <w:szCs w:val="20"/>
            <w:u w:val="none"/>
          </w:rPr>
          <w:t>Energy, Climate Change</w:t>
        </w:r>
      </w:hyperlink>
    </w:p>
    <w:p w14:paraId="52DAFBE8" w14:textId="77777777" w:rsidR="002B2D53" w:rsidRDefault="002B2D53" w:rsidP="002B2D53">
      <w:pPr>
        <w:pStyle w:val="NormalWeb"/>
        <w:spacing w:before="240" w:beforeAutospacing="0" w:after="240" w:afterAutospacing="0"/>
      </w:pPr>
      <w:r>
        <w:t>Climate Tracker seeks 20 photographers from selected countries in Africa, South Asia, Asia-Pacific, and the Caribbean to cover topics on global climate solutions ranging from renewable energy, climate displacement, coastal resilience, mangroves restoration, and more. Photographers will be compensated for their work with a stipend of €350. Local travel costs will be covered. Applications are […]</w:t>
      </w:r>
    </w:p>
    <w:p w14:paraId="35FEE493" w14:textId="77777777" w:rsidR="002B2D53" w:rsidRDefault="002B2D53" w:rsidP="002B2D53">
      <w:pPr>
        <w:pStyle w:val="tags"/>
        <w:spacing w:before="0" w:beforeAutospacing="0" w:after="0" w:afterAutospacing="0"/>
      </w:pPr>
      <w:r>
        <w:t>Tags: </w:t>
      </w:r>
      <w:hyperlink r:id="rId133" w:history="1">
        <w:r>
          <w:rPr>
            <w:rStyle w:val="Hyperlink"/>
            <w:color w:val="3F3F3F"/>
            <w:u w:val="none"/>
          </w:rPr>
          <w:t>Africa</w:t>
        </w:r>
      </w:hyperlink>
      <w:r>
        <w:t>, </w:t>
      </w:r>
      <w:hyperlink r:id="rId134" w:history="1">
        <w:r>
          <w:rPr>
            <w:rStyle w:val="Hyperlink"/>
            <w:color w:val="3F3F3F"/>
            <w:u w:val="none"/>
          </w:rPr>
          <w:t>Asia-Pacific</w:t>
        </w:r>
      </w:hyperlink>
      <w:r>
        <w:t>, </w:t>
      </w:r>
      <w:hyperlink r:id="rId135" w:history="1">
        <w:r>
          <w:rPr>
            <w:rStyle w:val="Hyperlink"/>
            <w:color w:val="3F3F3F"/>
            <w:u w:val="none"/>
          </w:rPr>
          <w:t>climate</w:t>
        </w:r>
      </w:hyperlink>
      <w:r>
        <w:t>, </w:t>
      </w:r>
      <w:hyperlink r:id="rId136" w:history="1">
        <w:r>
          <w:rPr>
            <w:rStyle w:val="Hyperlink"/>
            <w:color w:val="3F3F3F"/>
            <w:u w:val="none"/>
          </w:rPr>
          <w:t>conservation</w:t>
        </w:r>
      </w:hyperlink>
      <w:r>
        <w:t>, </w:t>
      </w:r>
      <w:hyperlink r:id="rId137" w:history="1">
        <w:r>
          <w:rPr>
            <w:rStyle w:val="Hyperlink"/>
            <w:color w:val="3F3F3F"/>
            <w:u w:val="none"/>
          </w:rPr>
          <w:t>early-career</w:t>
        </w:r>
      </w:hyperlink>
      <w:r>
        <w:t>, </w:t>
      </w:r>
      <w:hyperlink r:id="rId138" w:history="1">
        <w:r>
          <w:rPr>
            <w:rStyle w:val="Hyperlink"/>
            <w:color w:val="3F3F3F"/>
            <w:u w:val="none"/>
          </w:rPr>
          <w:t>energy</w:t>
        </w:r>
      </w:hyperlink>
      <w:r>
        <w:t>, </w:t>
      </w:r>
      <w:hyperlink r:id="rId139" w:history="1">
        <w:r>
          <w:rPr>
            <w:rStyle w:val="Hyperlink"/>
            <w:color w:val="3F3F3F"/>
            <w:u w:val="none"/>
          </w:rPr>
          <w:t>individuals</w:t>
        </w:r>
      </w:hyperlink>
      <w:r>
        <w:t>, </w:t>
      </w:r>
      <w:hyperlink r:id="rId140" w:history="1">
        <w:r>
          <w:rPr>
            <w:rStyle w:val="Hyperlink"/>
            <w:color w:val="3F3F3F"/>
            <w:u w:val="none"/>
          </w:rPr>
          <w:t>LAC</w:t>
        </w:r>
      </w:hyperlink>
      <w:r>
        <w:t>, </w:t>
      </w:r>
      <w:hyperlink r:id="rId141" w:history="1">
        <w:r>
          <w:rPr>
            <w:rStyle w:val="Hyperlink"/>
            <w:color w:val="3F3F3F"/>
            <w:u w:val="none"/>
          </w:rPr>
          <w:t>media/journalism</w:t>
        </w:r>
      </w:hyperlink>
      <w:r>
        <w:t>, </w:t>
      </w:r>
      <w:hyperlink r:id="rId142" w:history="1">
        <w:r>
          <w:rPr>
            <w:rStyle w:val="Hyperlink"/>
            <w:color w:val="3F3F3F"/>
            <w:u w:val="none"/>
          </w:rPr>
          <w:t>september2019</w:t>
        </w:r>
      </w:hyperlink>
      <w:r>
        <w:t>, </w:t>
      </w:r>
      <w:hyperlink r:id="rId143" w:history="1">
        <w:r>
          <w:rPr>
            <w:rStyle w:val="Hyperlink"/>
            <w:color w:val="3F3F3F"/>
            <w:u w:val="none"/>
          </w:rPr>
          <w:t>South Asia</w:t>
        </w:r>
      </w:hyperlink>
    </w:p>
    <w:p w14:paraId="0E93A775" w14:textId="77777777" w:rsidR="002B2D53" w:rsidRDefault="002B2D53" w:rsidP="002B2D53">
      <w:pPr>
        <w:pStyle w:val="more"/>
        <w:spacing w:before="0" w:beforeAutospacing="0" w:after="0" w:afterAutospacing="0"/>
      </w:pPr>
      <w:hyperlink r:id="rId144" w:history="1">
        <w:r>
          <w:rPr>
            <w:rStyle w:val="Hyperlink"/>
            <w:color w:val="3F3F3F"/>
            <w:u w:val="none"/>
          </w:rPr>
          <w:t>Read more</w:t>
        </w:r>
      </w:hyperlink>
    </w:p>
    <w:p w14:paraId="518BF4FE" w14:textId="77777777" w:rsidR="002B2D53" w:rsidRDefault="002B2D53" w:rsidP="002B2D53">
      <w:pPr>
        <w:pStyle w:val="Heading2"/>
        <w:rPr>
          <w:rFonts w:ascii="Arial" w:hAnsi="Arial" w:cs="Arial"/>
          <w:b w:val="0"/>
          <w:bCs w:val="0"/>
          <w:color w:val="3F3F3F"/>
          <w:sz w:val="52"/>
          <w:szCs w:val="52"/>
        </w:rPr>
      </w:pPr>
      <w:hyperlink r:id="rId145" w:tooltip="Government of India — India-Israel Joint Research Cooperation" w:history="1">
        <w:r>
          <w:rPr>
            <w:rStyle w:val="Hyperlink"/>
            <w:rFonts w:ascii="Arial" w:hAnsi="Arial" w:cs="Arial"/>
            <w:b w:val="0"/>
            <w:bCs w:val="0"/>
            <w:color w:val="427928"/>
            <w:sz w:val="52"/>
            <w:szCs w:val="52"/>
            <w:u w:val="none"/>
          </w:rPr>
          <w:t>Government of India — India-Israel Joint Research Cooperation</w:t>
        </w:r>
      </w:hyperlink>
    </w:p>
    <w:p w14:paraId="014284AD" w14:textId="77777777" w:rsidR="002B2D53" w:rsidRDefault="002B2D53" w:rsidP="002B2D53">
      <w:pPr>
        <w:pStyle w:val="post-meta"/>
        <w:spacing w:before="0" w:beforeAutospacing="0" w:after="0" w:afterAutospacing="0"/>
        <w:rPr>
          <w:sz w:val="20"/>
          <w:szCs w:val="20"/>
        </w:rPr>
      </w:pPr>
      <w:r>
        <w:rPr>
          <w:sz w:val="20"/>
          <w:szCs w:val="20"/>
        </w:rPr>
        <w:t>September 9, 2019 </w:t>
      </w:r>
      <w:r>
        <w:rPr>
          <w:color w:val="CCCCCC"/>
          <w:sz w:val="20"/>
          <w:szCs w:val="20"/>
        </w:rPr>
        <w:t>|</w:t>
      </w:r>
      <w:r>
        <w:rPr>
          <w:sz w:val="20"/>
          <w:szCs w:val="20"/>
        </w:rPr>
        <w:t> by Ilka </w:t>
      </w:r>
      <w:r>
        <w:rPr>
          <w:color w:val="CCCCCC"/>
          <w:sz w:val="20"/>
          <w:szCs w:val="20"/>
        </w:rPr>
        <w:t>|</w:t>
      </w:r>
      <w:r>
        <w:rPr>
          <w:sz w:val="20"/>
          <w:szCs w:val="20"/>
        </w:rPr>
        <w:t> </w:t>
      </w:r>
      <w:hyperlink r:id="rId146" w:history="1">
        <w:r>
          <w:rPr>
            <w:rStyle w:val="Hyperlink"/>
            <w:color w:val="3F3F3F"/>
            <w:sz w:val="20"/>
            <w:szCs w:val="20"/>
            <w:u w:val="none"/>
          </w:rPr>
          <w:t>Energy, Climate Change</w:t>
        </w:r>
      </w:hyperlink>
    </w:p>
    <w:p w14:paraId="6FE89080" w14:textId="77777777" w:rsidR="002B2D53" w:rsidRDefault="002B2D53" w:rsidP="002B2D53">
      <w:pPr>
        <w:pStyle w:val="NormalWeb"/>
        <w:spacing w:before="240" w:beforeAutospacing="0" w:after="240" w:afterAutospacing="0"/>
      </w:pPr>
      <w:r>
        <w:t>The Department of Science &amp; Technology (DST) and the Ministry of Science and Technology of State of Israel provide financial support for joint research activities carried out by Indian and Israeli researchers. The priority area under this call is Renewable Energy. The maximum funding available for all research projects under this call is Rs. 4 […]</w:t>
      </w:r>
    </w:p>
    <w:p w14:paraId="47FC6C6C" w14:textId="77777777" w:rsidR="002B2D53" w:rsidRDefault="002B2D53" w:rsidP="002B2D53">
      <w:pPr>
        <w:pStyle w:val="tags"/>
        <w:spacing w:before="0" w:beforeAutospacing="0" w:after="0" w:afterAutospacing="0"/>
      </w:pPr>
      <w:r>
        <w:t>Tags: </w:t>
      </w:r>
      <w:hyperlink r:id="rId147" w:history="1">
        <w:r>
          <w:rPr>
            <w:rStyle w:val="Hyperlink"/>
            <w:color w:val="3F3F3F"/>
            <w:u w:val="none"/>
          </w:rPr>
          <w:t>december2019</w:t>
        </w:r>
      </w:hyperlink>
      <w:r>
        <w:t>, </w:t>
      </w:r>
      <w:hyperlink r:id="rId148" w:history="1">
        <w:r>
          <w:rPr>
            <w:rStyle w:val="Hyperlink"/>
            <w:color w:val="3F3F3F"/>
            <w:u w:val="none"/>
          </w:rPr>
          <w:t>energy</w:t>
        </w:r>
      </w:hyperlink>
      <w:r>
        <w:t>, </w:t>
      </w:r>
      <w:hyperlink r:id="rId149" w:history="1">
        <w:r>
          <w:rPr>
            <w:rStyle w:val="Hyperlink"/>
            <w:color w:val="3F3F3F"/>
            <w:u w:val="none"/>
          </w:rPr>
          <w:t>individuals</w:t>
        </w:r>
      </w:hyperlink>
      <w:r>
        <w:t>, </w:t>
      </w:r>
      <w:hyperlink r:id="rId150" w:history="1">
        <w:r>
          <w:rPr>
            <w:rStyle w:val="Hyperlink"/>
            <w:color w:val="3F3F3F"/>
            <w:u w:val="none"/>
          </w:rPr>
          <w:t>partnerships/collaboration</w:t>
        </w:r>
      </w:hyperlink>
      <w:r>
        <w:t>, </w:t>
      </w:r>
      <w:hyperlink r:id="rId151" w:history="1">
        <w:r>
          <w:rPr>
            <w:rStyle w:val="Hyperlink"/>
            <w:color w:val="3F3F3F"/>
            <w:u w:val="none"/>
          </w:rPr>
          <w:t>research</w:t>
        </w:r>
      </w:hyperlink>
      <w:r>
        <w:t>, </w:t>
      </w:r>
      <w:hyperlink r:id="rId152" w:history="1">
        <w:r>
          <w:rPr>
            <w:rStyle w:val="Hyperlink"/>
            <w:color w:val="3F3F3F"/>
            <w:u w:val="none"/>
          </w:rPr>
          <w:t>South Asia</w:t>
        </w:r>
      </w:hyperlink>
    </w:p>
    <w:p w14:paraId="39D83C3C" w14:textId="77777777" w:rsidR="002B2D53" w:rsidRDefault="002B2D53" w:rsidP="002B2D53">
      <w:pPr>
        <w:pStyle w:val="more"/>
        <w:spacing w:before="0" w:beforeAutospacing="0" w:after="0" w:afterAutospacing="0"/>
      </w:pPr>
      <w:hyperlink r:id="rId153" w:history="1">
        <w:r>
          <w:rPr>
            <w:rStyle w:val="Hyperlink"/>
            <w:color w:val="3F3F3F"/>
            <w:u w:val="none"/>
          </w:rPr>
          <w:t>Read more</w:t>
        </w:r>
      </w:hyperlink>
    </w:p>
    <w:p w14:paraId="378B8AD6" w14:textId="77777777" w:rsidR="002B2D53" w:rsidRDefault="002B2D53" w:rsidP="002B2D53">
      <w:pPr>
        <w:pStyle w:val="Heading2"/>
        <w:rPr>
          <w:rFonts w:ascii="Arial" w:hAnsi="Arial" w:cs="Arial"/>
          <w:b w:val="0"/>
          <w:bCs w:val="0"/>
          <w:color w:val="3F3F3F"/>
          <w:sz w:val="52"/>
          <w:szCs w:val="52"/>
        </w:rPr>
      </w:pPr>
      <w:hyperlink r:id="rId154" w:tooltip="Earth Journalism Network — Bay of Bengal Media Workshop on Climate Change Reporting" w:history="1">
        <w:r>
          <w:rPr>
            <w:rStyle w:val="Hyperlink"/>
            <w:rFonts w:ascii="Arial" w:hAnsi="Arial" w:cs="Arial"/>
            <w:b w:val="0"/>
            <w:bCs w:val="0"/>
            <w:color w:val="427928"/>
            <w:sz w:val="52"/>
            <w:szCs w:val="52"/>
            <w:u w:val="none"/>
          </w:rPr>
          <w:t>Earth Journalism Network — Bay of Bengal Media Workshop on Climate Change Reporting</w:t>
        </w:r>
      </w:hyperlink>
    </w:p>
    <w:p w14:paraId="7F5A00B1" w14:textId="77777777" w:rsidR="002B2D53" w:rsidRDefault="002B2D53" w:rsidP="002B2D53">
      <w:pPr>
        <w:pStyle w:val="post-meta"/>
        <w:spacing w:before="0" w:beforeAutospacing="0" w:after="0" w:afterAutospacing="0"/>
        <w:rPr>
          <w:sz w:val="20"/>
          <w:szCs w:val="20"/>
        </w:rPr>
      </w:pPr>
      <w:r>
        <w:rPr>
          <w:sz w:val="20"/>
          <w:szCs w:val="20"/>
        </w:rPr>
        <w:t>August 29, 2019 </w:t>
      </w:r>
      <w:r>
        <w:rPr>
          <w:color w:val="CCCCCC"/>
          <w:sz w:val="20"/>
          <w:szCs w:val="20"/>
        </w:rPr>
        <w:t>|</w:t>
      </w:r>
      <w:r>
        <w:rPr>
          <w:sz w:val="20"/>
          <w:szCs w:val="20"/>
        </w:rPr>
        <w:t> by Ilka </w:t>
      </w:r>
      <w:r>
        <w:rPr>
          <w:color w:val="CCCCCC"/>
          <w:sz w:val="20"/>
          <w:szCs w:val="20"/>
        </w:rPr>
        <w:t>|</w:t>
      </w:r>
      <w:r>
        <w:rPr>
          <w:sz w:val="20"/>
          <w:szCs w:val="20"/>
        </w:rPr>
        <w:t> </w:t>
      </w:r>
      <w:hyperlink r:id="rId155" w:history="1">
        <w:r>
          <w:rPr>
            <w:rStyle w:val="Hyperlink"/>
            <w:color w:val="3F3F3F"/>
            <w:sz w:val="20"/>
            <w:szCs w:val="20"/>
            <w:u w:val="none"/>
          </w:rPr>
          <w:t>Energy, Climate Change</w:t>
        </w:r>
      </w:hyperlink>
    </w:p>
    <w:p w14:paraId="3AD9750C" w14:textId="77777777" w:rsidR="002B2D53" w:rsidRDefault="002B2D53" w:rsidP="002B2D53">
      <w:pPr>
        <w:pStyle w:val="NormalWeb"/>
        <w:spacing w:before="240" w:beforeAutospacing="0" w:after="240" w:afterAutospacing="0"/>
      </w:pPr>
      <w:r>
        <w:t>The Earth Journalism Network (EJN) seeks journalists for a 10-day media workshop in Bangladesh focused on climate change justice and resilience (special focus on women and youth). The workshop provides on-the-ground experience and an opportunity for journalists to interact with experts and to participate in a field trip that will enable them to report on […]</w:t>
      </w:r>
    </w:p>
    <w:p w14:paraId="436C12D1" w14:textId="77777777" w:rsidR="002B2D53" w:rsidRDefault="002B2D53" w:rsidP="002B2D53">
      <w:pPr>
        <w:pStyle w:val="tags"/>
        <w:spacing w:before="0" w:beforeAutospacing="0" w:after="0" w:afterAutospacing="0"/>
      </w:pPr>
      <w:r>
        <w:t>Tags: </w:t>
      </w:r>
      <w:hyperlink r:id="rId156" w:history="1">
        <w:r>
          <w:rPr>
            <w:rStyle w:val="Hyperlink"/>
            <w:color w:val="3F3F3F"/>
            <w:u w:val="none"/>
          </w:rPr>
          <w:t>climate</w:t>
        </w:r>
      </w:hyperlink>
      <w:r>
        <w:t>, </w:t>
      </w:r>
      <w:hyperlink r:id="rId157" w:history="1">
        <w:r>
          <w:rPr>
            <w:rStyle w:val="Hyperlink"/>
            <w:color w:val="3F3F3F"/>
            <w:u w:val="none"/>
          </w:rPr>
          <w:t>individuals</w:t>
        </w:r>
      </w:hyperlink>
      <w:r>
        <w:t>, </w:t>
      </w:r>
      <w:hyperlink r:id="rId158" w:history="1">
        <w:r>
          <w:rPr>
            <w:rStyle w:val="Hyperlink"/>
            <w:color w:val="3F3F3F"/>
            <w:u w:val="none"/>
          </w:rPr>
          <w:t>media/journalism</w:t>
        </w:r>
      </w:hyperlink>
      <w:r>
        <w:t>, </w:t>
      </w:r>
      <w:hyperlink r:id="rId159" w:history="1">
        <w:r>
          <w:rPr>
            <w:rStyle w:val="Hyperlink"/>
            <w:color w:val="3F3F3F"/>
            <w:u w:val="none"/>
          </w:rPr>
          <w:t>september2019</w:t>
        </w:r>
      </w:hyperlink>
      <w:r>
        <w:t>, </w:t>
      </w:r>
      <w:hyperlink r:id="rId160" w:history="1">
        <w:r>
          <w:rPr>
            <w:rStyle w:val="Hyperlink"/>
            <w:color w:val="3F3F3F"/>
            <w:u w:val="none"/>
          </w:rPr>
          <w:t>South Asia</w:t>
        </w:r>
      </w:hyperlink>
      <w:r>
        <w:t>, </w:t>
      </w:r>
      <w:hyperlink r:id="rId161" w:history="1">
        <w:r>
          <w:rPr>
            <w:rStyle w:val="Hyperlink"/>
            <w:color w:val="3F3F3F"/>
            <w:u w:val="none"/>
          </w:rPr>
          <w:t>workshops/conferences</w:t>
        </w:r>
      </w:hyperlink>
    </w:p>
    <w:p w14:paraId="241AC461" w14:textId="77777777" w:rsidR="002B2D53" w:rsidRDefault="002B2D53" w:rsidP="002B2D53">
      <w:pPr>
        <w:pStyle w:val="more"/>
        <w:spacing w:before="0" w:beforeAutospacing="0" w:after="0" w:afterAutospacing="0"/>
      </w:pPr>
      <w:hyperlink r:id="rId162" w:history="1">
        <w:r>
          <w:rPr>
            <w:rStyle w:val="Hyperlink"/>
            <w:color w:val="3F3F3F"/>
            <w:u w:val="none"/>
          </w:rPr>
          <w:t>Read more</w:t>
        </w:r>
      </w:hyperlink>
    </w:p>
    <w:p w14:paraId="31EC78A8" w14:textId="77777777" w:rsidR="002B2D53" w:rsidRDefault="002B2D53" w:rsidP="002B2D53">
      <w:pPr>
        <w:shd w:val="clear" w:color="auto" w:fill="FFFFFF"/>
        <w:rPr>
          <w:rFonts w:ascii="Arial" w:hAnsi="Arial" w:cs="Arial"/>
          <w:color w:val="747474"/>
        </w:rPr>
      </w:pPr>
      <w:r>
        <w:rPr>
          <w:rStyle w:val="page-numbers"/>
          <w:rFonts w:ascii="Arial" w:hAnsi="Arial" w:cs="Arial"/>
          <w:color w:val="747474"/>
        </w:rPr>
        <w:t>1</w:t>
      </w:r>
      <w:r>
        <w:rPr>
          <w:rFonts w:ascii="Arial" w:hAnsi="Arial" w:cs="Arial"/>
          <w:color w:val="747474"/>
        </w:rPr>
        <w:t> </w:t>
      </w:r>
      <w:hyperlink r:id="rId163" w:history="1">
        <w:r>
          <w:rPr>
            <w:rStyle w:val="Hyperlink"/>
            <w:rFonts w:ascii="Arial" w:hAnsi="Arial" w:cs="Arial"/>
            <w:color w:val="427928"/>
            <w:u w:val="none"/>
          </w:rPr>
          <w:t>2</w:t>
        </w:r>
      </w:hyperlink>
      <w:r>
        <w:rPr>
          <w:rFonts w:ascii="Arial" w:hAnsi="Arial" w:cs="Arial"/>
          <w:color w:val="747474"/>
        </w:rPr>
        <w:t> </w:t>
      </w:r>
      <w:hyperlink r:id="rId164" w:history="1">
        <w:r>
          <w:rPr>
            <w:rStyle w:val="Hyperlink"/>
            <w:rFonts w:ascii="Arial" w:hAnsi="Arial" w:cs="Arial"/>
            <w:color w:val="427928"/>
            <w:u w:val="none"/>
          </w:rPr>
          <w:t>3</w:t>
        </w:r>
      </w:hyperlink>
      <w:r>
        <w:rPr>
          <w:rFonts w:ascii="Arial" w:hAnsi="Arial" w:cs="Arial"/>
          <w:color w:val="747474"/>
        </w:rPr>
        <w:t> </w:t>
      </w:r>
      <w:r>
        <w:rPr>
          <w:rStyle w:val="page-numbers"/>
          <w:rFonts w:ascii="Arial" w:hAnsi="Arial" w:cs="Arial"/>
          <w:color w:val="747474"/>
        </w:rPr>
        <w:t>…</w:t>
      </w:r>
      <w:r>
        <w:rPr>
          <w:rFonts w:ascii="Arial" w:hAnsi="Arial" w:cs="Arial"/>
          <w:color w:val="747474"/>
        </w:rPr>
        <w:t> </w:t>
      </w:r>
      <w:hyperlink r:id="rId165" w:history="1">
        <w:r>
          <w:rPr>
            <w:rStyle w:val="Hyperlink"/>
            <w:rFonts w:ascii="Arial" w:hAnsi="Arial" w:cs="Arial"/>
            <w:color w:val="427928"/>
            <w:u w:val="none"/>
          </w:rPr>
          <w:t>44</w:t>
        </w:r>
      </w:hyperlink>
      <w:r>
        <w:rPr>
          <w:rFonts w:ascii="Arial" w:hAnsi="Arial" w:cs="Arial"/>
          <w:color w:val="747474"/>
        </w:rPr>
        <w:t> </w:t>
      </w:r>
      <w:hyperlink r:id="rId166" w:history="1">
        <w:r>
          <w:rPr>
            <w:rStyle w:val="Hyperlink"/>
            <w:rFonts w:ascii="Arial" w:hAnsi="Arial" w:cs="Arial"/>
            <w:color w:val="427928"/>
            <w:u w:val="none"/>
          </w:rPr>
          <w:t>Next page</w:t>
        </w:r>
      </w:hyperlink>
    </w:p>
    <w:p w14:paraId="4C9D4CEC" w14:textId="77777777" w:rsidR="000531ED" w:rsidRDefault="000531ED" w:rsidP="000531ED">
      <w:pPr>
        <w:pStyle w:val="more"/>
        <w:spacing w:before="0" w:beforeAutospacing="0" w:after="0" w:afterAutospacing="0"/>
      </w:pPr>
    </w:p>
    <w:p w14:paraId="49A1FD40" w14:textId="205B2DD8" w:rsidR="009A10B9" w:rsidRDefault="009A10B9" w:rsidP="00C9426B"/>
    <w:p w14:paraId="64FA6D6A" w14:textId="47B794B0" w:rsidR="000531ED" w:rsidRDefault="000531ED" w:rsidP="000531ED">
      <w:pPr>
        <w:pStyle w:val="Heading2"/>
      </w:pPr>
      <w:r>
        <w:t>SANCOR South Africa</w:t>
      </w:r>
    </w:p>
    <w:p w14:paraId="33121C01" w14:textId="77777777" w:rsidR="002B2D53" w:rsidRDefault="002B2D53" w:rsidP="002B2D53">
      <w:pPr>
        <w:textAlignment w:val="top"/>
        <w:rPr>
          <w:rFonts w:ascii="Times New Roman" w:hAnsi="Times New Roman"/>
        </w:rPr>
      </w:pPr>
      <w:r>
        <w:rPr>
          <w:rStyle w:val="Strong"/>
          <w:color w:val="333333"/>
          <w:sz w:val="22"/>
          <w:szCs w:val="22"/>
        </w:rPr>
        <w:t>oral opportunities, please have a look at the </w:t>
      </w:r>
      <w:hyperlink r:id="rId167" w:history="1">
        <w:r>
          <w:rPr>
            <w:rStyle w:val="Hyperlink"/>
            <w:b/>
            <w:bCs/>
            <w:color w:val="E00034"/>
            <w:sz w:val="22"/>
            <w:szCs w:val="22"/>
            <w:u w:val="none"/>
          </w:rPr>
          <w:t>Vacancies</w:t>
        </w:r>
      </w:hyperlink>
      <w:r>
        <w:rPr>
          <w:rStyle w:val="Strong"/>
          <w:color w:val="333333"/>
          <w:sz w:val="22"/>
          <w:szCs w:val="22"/>
        </w:rPr>
        <w:t> page.</w:t>
      </w:r>
    </w:p>
    <w:tbl>
      <w:tblPr>
        <w:tblW w:w="5000" w:type="pct"/>
        <w:tblCellMar>
          <w:left w:w="0" w:type="dxa"/>
          <w:right w:w="0" w:type="dxa"/>
        </w:tblCellMar>
        <w:tblLook w:val="04A0" w:firstRow="1" w:lastRow="0" w:firstColumn="1" w:lastColumn="0" w:noHBand="0" w:noVBand="1"/>
      </w:tblPr>
      <w:tblGrid>
        <w:gridCol w:w="9360"/>
      </w:tblGrid>
      <w:tr w:rsidR="002B2D53" w14:paraId="05BC4F23" w14:textId="77777777" w:rsidTr="002B2D53">
        <w:tc>
          <w:tcPr>
            <w:tcW w:w="0" w:type="auto"/>
            <w:shd w:val="clear" w:color="auto" w:fill="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Description w:val="Opportunities "/>
            </w:tblPr>
            <w:tblGrid>
              <w:gridCol w:w="555"/>
              <w:gridCol w:w="5619"/>
              <w:gridCol w:w="1872"/>
              <w:gridCol w:w="1314"/>
            </w:tblGrid>
            <w:tr w:rsidR="002B2D53" w14:paraId="1E0D9AAF" w14:textId="77777777">
              <w:trPr>
                <w:tblHeader/>
                <w:tblCellSpacing w:w="0" w:type="dxa"/>
              </w:trPr>
              <w:tc>
                <w:tcPr>
                  <w:tcW w:w="240" w:type="dxa"/>
                  <w:shd w:val="clear" w:color="auto" w:fill="auto"/>
                  <w:noWrap/>
                  <w:tcMar>
                    <w:top w:w="75" w:type="dxa"/>
                    <w:left w:w="75" w:type="dxa"/>
                    <w:bottom w:w="75" w:type="dxa"/>
                    <w:right w:w="75" w:type="dxa"/>
                  </w:tcMar>
                  <w:vAlign w:val="center"/>
                  <w:hideMark/>
                </w:tcPr>
                <w:p w14:paraId="58C9339E" w14:textId="0BC3B18C" w:rsidR="002B2D53" w:rsidRDefault="002B2D53" w:rsidP="002B2D53">
                  <w:pPr>
                    <w:rPr>
                      <w:color w:val="777777"/>
                      <w:sz w:val="20"/>
                      <w:szCs w:val="20"/>
                    </w:rPr>
                  </w:pPr>
                  <w:r>
                    <w:rPr>
                      <w:color w:val="777777"/>
                      <w:sz w:val="20"/>
                      <w:szCs w:val="20"/>
                    </w:rPr>
                    <w:object w:dxaOrig="225" w:dyaOrig="225" w14:anchorId="1D167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7" type="#_x0000_t75" style="width:20.25pt;height:18pt" o:ole="">
                        <v:imagedata r:id="rId168" o:title=""/>
                      </v:shape>
                      <w:control r:id="rId169" w:name="DefaultOcxName" w:shapeid="_x0000_i2067"/>
                    </w:object>
                  </w:r>
                </w:p>
              </w:tc>
              <w:tc>
                <w:tcPr>
                  <w:tcW w:w="0" w:type="auto"/>
                  <w:shd w:val="clear" w:color="auto" w:fill="auto"/>
                  <w:noWrap/>
                  <w:tcMar>
                    <w:top w:w="75" w:type="dxa"/>
                    <w:left w:w="75" w:type="dxa"/>
                    <w:bottom w:w="75" w:type="dxa"/>
                    <w:right w:w="255" w:type="dxa"/>
                  </w:tcMar>
                  <w:vAlign w:val="center"/>
                  <w:hideMark/>
                </w:tcPr>
                <w:p w14:paraId="39CE2BC3" w14:textId="77777777" w:rsidR="002B2D53" w:rsidRDefault="002B2D53" w:rsidP="002B2D53">
                  <w:pPr>
                    <w:rPr>
                      <w:color w:val="777777"/>
                      <w:sz w:val="20"/>
                      <w:szCs w:val="20"/>
                    </w:rPr>
                  </w:pPr>
                  <w:r>
                    <w:rPr>
                      <w:color w:val="777777"/>
                      <w:sz w:val="20"/>
                      <w:szCs w:val="20"/>
                    </w:rPr>
                    <w:t>Opportunity</w:t>
                  </w:r>
                </w:p>
              </w:tc>
              <w:tc>
                <w:tcPr>
                  <w:tcW w:w="0" w:type="auto"/>
                  <w:shd w:val="clear" w:color="auto" w:fill="auto"/>
                  <w:noWrap/>
                  <w:tcMar>
                    <w:top w:w="75" w:type="dxa"/>
                    <w:left w:w="75" w:type="dxa"/>
                    <w:bottom w:w="75" w:type="dxa"/>
                    <w:right w:w="255" w:type="dxa"/>
                  </w:tcMar>
                  <w:vAlign w:val="center"/>
                  <w:hideMark/>
                </w:tcPr>
                <w:p w14:paraId="357198E1" w14:textId="146ECC7C" w:rsidR="002B2D53" w:rsidRDefault="002B2D53" w:rsidP="002B2D53">
                  <w:pPr>
                    <w:rPr>
                      <w:color w:val="777777"/>
                      <w:sz w:val="20"/>
                      <w:szCs w:val="20"/>
                    </w:rPr>
                  </w:pPr>
                  <w:hyperlink r:id="rId170" w:history="1">
                    <w:r>
                      <w:rPr>
                        <w:rStyle w:val="Hyperlink"/>
                        <w:color w:val="AAAAAA"/>
                        <w:sz w:val="20"/>
                        <w:szCs w:val="20"/>
                        <w:u w:val="none"/>
                      </w:rPr>
                      <w:t>Institution</w:t>
                    </w:r>
                    <w:r>
                      <w:rPr>
                        <w:noProof/>
                        <w:color w:val="AAAAAA"/>
                        <w:sz w:val="20"/>
                        <w:szCs w:val="20"/>
                      </w:rPr>
                      <w:drawing>
                        <wp:inline distT="0" distB="0" distL="0" distR="0" wp14:anchorId="02490315" wp14:editId="476F5077">
                          <wp:extent cx="9525" cy="9525"/>
                          <wp:effectExtent l="0" t="0" r="0" b="0"/>
                          <wp:docPr id="53" name="Picture 53" descr="Use SHIFT+ENTER to open the menu (new window).">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Use SHIFT+ENTER to open the menu (new window).">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Pr>
                      <w:noProof/>
                      <w:color w:val="777777"/>
                      <w:sz w:val="20"/>
                      <w:szCs w:val="20"/>
                    </w:rPr>
                    <w:drawing>
                      <wp:inline distT="0" distB="0" distL="0" distR="0" wp14:anchorId="4607F1AE" wp14:editId="1F5EED34">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color w:val="777777"/>
                      <w:sz w:val="20"/>
                      <w:szCs w:val="20"/>
                    </w:rPr>
                    <w:drawing>
                      <wp:inline distT="0" distB="0" distL="0" distR="0" wp14:anchorId="39CF6AC5" wp14:editId="58E2D048">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noWrap/>
                  <w:tcMar>
                    <w:top w:w="75" w:type="dxa"/>
                    <w:left w:w="75" w:type="dxa"/>
                    <w:bottom w:w="75" w:type="dxa"/>
                    <w:right w:w="255" w:type="dxa"/>
                  </w:tcMar>
                  <w:vAlign w:val="center"/>
                  <w:hideMark/>
                </w:tcPr>
                <w:p w14:paraId="6202BCB0" w14:textId="7714526A" w:rsidR="002B2D53" w:rsidRDefault="002B2D53" w:rsidP="002B2D53">
                  <w:pPr>
                    <w:rPr>
                      <w:color w:val="777777"/>
                      <w:sz w:val="20"/>
                      <w:szCs w:val="20"/>
                    </w:rPr>
                  </w:pPr>
                  <w:hyperlink r:id="rId172" w:history="1">
                    <w:r>
                      <w:rPr>
                        <w:rStyle w:val="Hyperlink"/>
                        <w:color w:val="AAAAAA"/>
                        <w:sz w:val="20"/>
                        <w:szCs w:val="20"/>
                        <w:u w:val="none"/>
                      </w:rPr>
                      <w:t>Closing Date</w:t>
                    </w:r>
                    <w:r>
                      <w:rPr>
                        <w:noProof/>
                        <w:color w:val="AAAAAA"/>
                        <w:sz w:val="20"/>
                        <w:szCs w:val="20"/>
                      </w:rPr>
                      <w:drawing>
                        <wp:inline distT="0" distB="0" distL="0" distR="0" wp14:anchorId="653FC7C7" wp14:editId="038DEEF1">
                          <wp:extent cx="9525" cy="9525"/>
                          <wp:effectExtent l="0" t="0" r="0" b="0"/>
                          <wp:docPr id="50" name="Picture 50" descr="Use SHIFT+ENTER to open the menu (new window).">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Use SHIFT+ENTER to open the menu (new window).">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Pr>
                      <w:noProof/>
                      <w:color w:val="777777"/>
                      <w:sz w:val="20"/>
                      <w:szCs w:val="20"/>
                    </w:rPr>
                    <w:drawing>
                      <wp:inline distT="0" distB="0" distL="0" distR="0" wp14:anchorId="5AE010AE" wp14:editId="625D33E4">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color w:val="777777"/>
                      <w:sz w:val="20"/>
                      <w:szCs w:val="20"/>
                    </w:rPr>
                    <w:drawing>
                      <wp:inline distT="0" distB="0" distL="0" distR="0" wp14:anchorId="60ECD8EC" wp14:editId="5610930B">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2D53" w14:paraId="4FD733C6"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0AF3F0E3" w14:textId="5689A2BB" w:rsidR="002B2D53" w:rsidRDefault="002B2D53">
                  <w:r>
                    <w:object w:dxaOrig="225" w:dyaOrig="225" w14:anchorId="794ABD48">
                      <v:shape id="_x0000_i2066" type="#_x0000_t75" style="width:20.25pt;height:18pt" o:ole="">
                        <v:imagedata r:id="rId168" o:title=""/>
                      </v:shape>
                      <w:control r:id="rId173" w:name="DefaultOcxName1" w:shapeid="_x0000_i2066"/>
                    </w:object>
                  </w:r>
                </w:p>
              </w:tc>
              <w:tc>
                <w:tcPr>
                  <w:tcW w:w="0" w:type="auto"/>
                  <w:shd w:val="clear" w:color="auto" w:fill="auto"/>
                  <w:tcMar>
                    <w:top w:w="60" w:type="dxa"/>
                    <w:left w:w="60" w:type="dxa"/>
                    <w:bottom w:w="60" w:type="dxa"/>
                    <w:right w:w="120" w:type="dxa"/>
                  </w:tcMar>
                  <w:hideMark/>
                </w:tcPr>
                <w:p w14:paraId="4B6CE89D" w14:textId="77777777" w:rsidR="002B2D53" w:rsidRDefault="002B2D53" w:rsidP="002B2D53">
                  <w:pPr>
                    <w:pStyle w:val="NormalWeb"/>
                    <w:spacing w:before="0" w:beforeAutospacing="0" w:after="150" w:afterAutospacing="0"/>
                    <w:rPr>
                      <w:color w:val="444444"/>
                    </w:rPr>
                  </w:pPr>
                  <w:hyperlink r:id="rId174" w:history="1">
                    <w:r>
                      <w:rPr>
                        <w:rStyle w:val="Hyperlink"/>
                        <w:color w:val="5A85D7"/>
                        <w:u w:val="none"/>
                      </w:rPr>
                      <w:t>​UCT Applied Ocean Sciences Taught Masters’ Degree</w:t>
                    </w:r>
                  </w:hyperlink>
                </w:p>
                <w:p w14:paraId="2C24B90F" w14:textId="77777777" w:rsidR="002B2D53" w:rsidRDefault="002B2D53" w:rsidP="002B2D53">
                  <w:pPr>
                    <w:pStyle w:val="NormalWeb"/>
                    <w:spacing w:before="0" w:beforeAutospacing="0" w:after="150" w:afterAutospacing="0"/>
                    <w:rPr>
                      <w:color w:val="444444"/>
                    </w:rPr>
                  </w:pPr>
                  <w:r>
                    <w:rPr>
                      <w:color w:val="444444"/>
                    </w:rPr>
                    <w:t>This is a 13-month programme commencing in mid-January every year and comprising coursework (50%) and a short research project and mini-dissertation (50%). Apply for the degree in either: Operational Oceanography or Applied Marine Biology.</w:t>
                  </w:r>
                </w:p>
              </w:tc>
              <w:tc>
                <w:tcPr>
                  <w:tcW w:w="0" w:type="auto"/>
                  <w:shd w:val="clear" w:color="auto" w:fill="auto"/>
                  <w:tcMar>
                    <w:top w:w="60" w:type="dxa"/>
                    <w:left w:w="60" w:type="dxa"/>
                    <w:bottom w:w="60" w:type="dxa"/>
                    <w:right w:w="120" w:type="dxa"/>
                  </w:tcMar>
                  <w:hideMark/>
                </w:tcPr>
                <w:p w14:paraId="17DC4F1D" w14:textId="77777777" w:rsidR="002B2D53" w:rsidRDefault="002B2D53">
                  <w:pPr>
                    <w:rPr>
                      <w:color w:val="444444"/>
                    </w:rPr>
                  </w:pPr>
                  <w:r>
                    <w:rPr>
                      <w:color w:val="444444"/>
                    </w:rPr>
                    <w:t>UCT</w:t>
                  </w:r>
                </w:p>
              </w:tc>
              <w:tc>
                <w:tcPr>
                  <w:tcW w:w="0" w:type="auto"/>
                  <w:shd w:val="clear" w:color="auto" w:fill="auto"/>
                  <w:tcMar>
                    <w:top w:w="60" w:type="dxa"/>
                    <w:left w:w="60" w:type="dxa"/>
                    <w:bottom w:w="60" w:type="dxa"/>
                    <w:right w:w="150" w:type="dxa"/>
                  </w:tcMar>
                  <w:hideMark/>
                </w:tcPr>
                <w:p w14:paraId="79D3DD21" w14:textId="77777777" w:rsidR="002B2D53" w:rsidRDefault="002B2D53">
                  <w:pPr>
                    <w:rPr>
                      <w:color w:val="444444"/>
                    </w:rPr>
                  </w:pPr>
                  <w:r>
                    <w:rPr>
                      <w:color w:val="444444"/>
                    </w:rPr>
                    <w:t>9/30/2019</w:t>
                  </w:r>
                </w:p>
              </w:tc>
            </w:tr>
            <w:tr w:rsidR="002B2D53" w14:paraId="1C110502"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0DEA0547" w14:textId="632D360C" w:rsidR="002B2D53" w:rsidRDefault="002B2D53">
                  <w:r>
                    <w:object w:dxaOrig="225" w:dyaOrig="225" w14:anchorId="434C7468">
                      <v:shape id="_x0000_i2065" type="#_x0000_t75" style="width:20.25pt;height:18pt" o:ole="">
                        <v:imagedata r:id="rId168" o:title=""/>
                      </v:shape>
                      <w:control r:id="rId175" w:name="DefaultOcxName2" w:shapeid="_x0000_i2065"/>
                    </w:object>
                  </w:r>
                </w:p>
              </w:tc>
              <w:tc>
                <w:tcPr>
                  <w:tcW w:w="0" w:type="auto"/>
                  <w:shd w:val="clear" w:color="auto" w:fill="F1F1F1"/>
                  <w:tcMar>
                    <w:top w:w="60" w:type="dxa"/>
                    <w:left w:w="60" w:type="dxa"/>
                    <w:bottom w:w="60" w:type="dxa"/>
                    <w:right w:w="120" w:type="dxa"/>
                  </w:tcMar>
                  <w:hideMark/>
                </w:tcPr>
                <w:p w14:paraId="65D9402B" w14:textId="77777777" w:rsidR="002B2D53" w:rsidRDefault="002B2D53" w:rsidP="002B2D53">
                  <w:pPr>
                    <w:rPr>
                      <w:color w:val="444444"/>
                    </w:rPr>
                  </w:pPr>
                  <w:hyperlink r:id="rId176" w:history="1">
                    <w:r>
                      <w:rPr>
                        <w:rStyle w:val="Hyperlink"/>
                        <w:rFonts w:ascii="Arial" w:hAnsi="Arial" w:cs="Arial"/>
                        <w:color w:val="5A85D7"/>
                        <w:u w:val="none"/>
                      </w:rPr>
                      <w:t>​</w:t>
                    </w:r>
                    <w:r>
                      <w:rPr>
                        <w:rStyle w:val="Hyperlink"/>
                        <w:color w:val="5A85D7"/>
                        <w:u w:val="none"/>
                      </w:rPr>
                      <w:t>Workshops on Acoustic Telemetry Equipment</w:t>
                    </w:r>
                  </w:hyperlink>
                </w:p>
                <w:p w14:paraId="5A7FA77B" w14:textId="77777777" w:rsidR="002B2D53" w:rsidRDefault="002B2D53" w:rsidP="002B2D53">
                  <w:pPr>
                    <w:rPr>
                      <w:color w:val="444444"/>
                    </w:rPr>
                  </w:pPr>
                </w:p>
                <w:p w14:paraId="6E490F2B" w14:textId="77777777" w:rsidR="002B2D53" w:rsidRDefault="002B2D53" w:rsidP="002B2D53">
                  <w:pPr>
                    <w:rPr>
                      <w:color w:val="444444"/>
                    </w:rPr>
                  </w:pPr>
                  <w:r>
                    <w:rPr>
                      <w:color w:val="444444"/>
                    </w:rPr>
                    <w:t>3 Oct 2019 | Port Elizabeth</w:t>
                  </w:r>
                </w:p>
                <w:p w14:paraId="03D7DDA2" w14:textId="77777777" w:rsidR="002B2D53" w:rsidRDefault="002B2D53" w:rsidP="002B2D53">
                  <w:pPr>
                    <w:rPr>
                      <w:color w:val="444444"/>
                    </w:rPr>
                  </w:pPr>
                  <w:r>
                    <w:rPr>
                      <w:color w:val="444444"/>
                    </w:rPr>
                    <w:t>6 Oct 2019 | Cape Town</w:t>
                  </w:r>
                </w:p>
                <w:p w14:paraId="0B5E50D1" w14:textId="77777777" w:rsidR="002B2D53" w:rsidRDefault="002B2D53" w:rsidP="002B2D53">
                  <w:pPr>
                    <w:rPr>
                      <w:color w:val="444444"/>
                    </w:rPr>
                  </w:pPr>
                </w:p>
                <w:p w14:paraId="3C4F27E9" w14:textId="77777777" w:rsidR="002B2D53" w:rsidRDefault="002B2D53" w:rsidP="002B2D53">
                  <w:pPr>
                    <w:rPr>
                      <w:color w:val="444444"/>
                    </w:rPr>
                  </w:pPr>
                  <w:r>
                    <w:rPr>
                      <w:color w:val="444444"/>
                    </w:rPr>
                    <w:t>RSVP e.gennari@oceans-research.com</w:t>
                  </w:r>
                </w:p>
                <w:p w14:paraId="43BAE225" w14:textId="77777777" w:rsidR="002B2D53" w:rsidRDefault="002B2D53" w:rsidP="002B2D53">
                  <w:pPr>
                    <w:rPr>
                      <w:color w:val="444444"/>
                    </w:rPr>
                  </w:pPr>
                  <w:r>
                    <w:rPr>
                      <w:color w:val="444444"/>
                    </w:rPr>
                    <w:t>No closing date indicated</w:t>
                  </w:r>
                </w:p>
              </w:tc>
              <w:tc>
                <w:tcPr>
                  <w:tcW w:w="0" w:type="auto"/>
                  <w:shd w:val="clear" w:color="auto" w:fill="F1F1F1"/>
                  <w:tcMar>
                    <w:top w:w="60" w:type="dxa"/>
                    <w:left w:w="60" w:type="dxa"/>
                    <w:bottom w:w="60" w:type="dxa"/>
                    <w:right w:w="120" w:type="dxa"/>
                  </w:tcMar>
                  <w:hideMark/>
                </w:tcPr>
                <w:p w14:paraId="738290BC" w14:textId="77777777" w:rsidR="002B2D53" w:rsidRDefault="002B2D53">
                  <w:pPr>
                    <w:rPr>
                      <w:color w:val="444444"/>
                    </w:rPr>
                  </w:pPr>
                  <w:r>
                    <w:rPr>
                      <w:color w:val="444444"/>
                    </w:rPr>
                    <w:t>VEMCO &amp; Oceans Research</w:t>
                  </w:r>
                </w:p>
              </w:tc>
              <w:tc>
                <w:tcPr>
                  <w:tcW w:w="0" w:type="auto"/>
                  <w:shd w:val="clear" w:color="auto" w:fill="F1F1F1"/>
                  <w:tcMar>
                    <w:top w:w="60" w:type="dxa"/>
                    <w:left w:w="60" w:type="dxa"/>
                    <w:bottom w:w="60" w:type="dxa"/>
                    <w:right w:w="150" w:type="dxa"/>
                  </w:tcMar>
                  <w:hideMark/>
                </w:tcPr>
                <w:p w14:paraId="72F780B1" w14:textId="77777777" w:rsidR="002B2D53" w:rsidRDefault="002B2D53">
                  <w:pPr>
                    <w:rPr>
                      <w:color w:val="444444"/>
                    </w:rPr>
                  </w:pPr>
                  <w:r>
                    <w:rPr>
                      <w:color w:val="444444"/>
                    </w:rPr>
                    <w:t>9/30/2019</w:t>
                  </w:r>
                </w:p>
              </w:tc>
            </w:tr>
            <w:tr w:rsidR="002B2D53" w14:paraId="653753AB"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53F9D732" w14:textId="736E88DB" w:rsidR="002B2D53" w:rsidRDefault="002B2D53">
                  <w:r>
                    <w:object w:dxaOrig="225" w:dyaOrig="225" w14:anchorId="671AA05B">
                      <v:shape id="_x0000_i2064" type="#_x0000_t75" style="width:20.25pt;height:18pt" o:ole="">
                        <v:imagedata r:id="rId168" o:title=""/>
                      </v:shape>
                      <w:control r:id="rId177" w:name="DefaultOcxName3" w:shapeid="_x0000_i2064"/>
                    </w:object>
                  </w:r>
                </w:p>
              </w:tc>
              <w:tc>
                <w:tcPr>
                  <w:tcW w:w="0" w:type="auto"/>
                  <w:shd w:val="clear" w:color="auto" w:fill="auto"/>
                  <w:tcMar>
                    <w:top w:w="60" w:type="dxa"/>
                    <w:left w:w="60" w:type="dxa"/>
                    <w:bottom w:w="60" w:type="dxa"/>
                    <w:right w:w="120" w:type="dxa"/>
                  </w:tcMar>
                  <w:hideMark/>
                </w:tcPr>
                <w:p w14:paraId="32C17F38" w14:textId="77777777" w:rsidR="002B2D53" w:rsidRDefault="002B2D53" w:rsidP="002B2D53">
                  <w:pPr>
                    <w:rPr>
                      <w:color w:val="444444"/>
                    </w:rPr>
                  </w:pPr>
                  <w:r>
                    <w:rPr>
                      <w:rFonts w:ascii="Arial" w:hAnsi="Arial" w:cs="Arial"/>
                      <w:color w:val="444444"/>
                    </w:rPr>
                    <w:t>​</w:t>
                  </w:r>
                  <w:hyperlink r:id="rId178" w:history="1">
                    <w:r>
                      <w:rPr>
                        <w:rStyle w:val="Hyperlink"/>
                        <w:rFonts w:ascii="Arial" w:hAnsi="Arial" w:cs="Arial"/>
                        <w:color w:val="5A85D7"/>
                        <w:u w:val="none"/>
                      </w:rPr>
                      <w:t>​</w:t>
                    </w:r>
                    <w:r>
                      <w:rPr>
                        <w:rStyle w:val="Hyperlink"/>
                        <w:color w:val="5A85D7"/>
                        <w:u w:val="none"/>
                      </w:rPr>
                      <w:t>PhD opportunity (sediment/ancient DNA) on South African and German joint projec</w:t>
                    </w:r>
                  </w:hyperlink>
                  <w:r>
                    <w:rPr>
                      <w:color w:val="444444"/>
                    </w:rPr>
                    <w:t>t to identify changes in aquatic ecosystems over time to defines its natural variability in the past as reference condition and relates the condition of the present ecosystem to it.(No closing date indicated, open until filled).</w:t>
                  </w:r>
                </w:p>
              </w:tc>
              <w:tc>
                <w:tcPr>
                  <w:tcW w:w="0" w:type="auto"/>
                  <w:shd w:val="clear" w:color="auto" w:fill="auto"/>
                  <w:tcMar>
                    <w:top w:w="60" w:type="dxa"/>
                    <w:left w:w="60" w:type="dxa"/>
                    <w:bottom w:w="60" w:type="dxa"/>
                    <w:right w:w="120" w:type="dxa"/>
                  </w:tcMar>
                  <w:hideMark/>
                </w:tcPr>
                <w:p w14:paraId="443A49F4" w14:textId="77777777" w:rsidR="002B2D53" w:rsidRDefault="002B2D53">
                  <w:pPr>
                    <w:rPr>
                      <w:color w:val="444444"/>
                    </w:rPr>
                  </w:pPr>
                  <w:r>
                    <w:rPr>
                      <w:color w:val="444444"/>
                    </w:rPr>
                    <w:t>SPACES, TRACES, DAAD</w:t>
                  </w:r>
                </w:p>
              </w:tc>
              <w:tc>
                <w:tcPr>
                  <w:tcW w:w="0" w:type="auto"/>
                  <w:shd w:val="clear" w:color="auto" w:fill="auto"/>
                  <w:tcMar>
                    <w:top w:w="60" w:type="dxa"/>
                    <w:left w:w="60" w:type="dxa"/>
                    <w:bottom w:w="60" w:type="dxa"/>
                    <w:right w:w="150" w:type="dxa"/>
                  </w:tcMar>
                  <w:hideMark/>
                </w:tcPr>
                <w:p w14:paraId="0B3401D7" w14:textId="77777777" w:rsidR="002B2D53" w:rsidRDefault="002B2D53">
                  <w:pPr>
                    <w:rPr>
                      <w:color w:val="444444"/>
                    </w:rPr>
                  </w:pPr>
                  <w:r>
                    <w:rPr>
                      <w:color w:val="444444"/>
                    </w:rPr>
                    <w:t>10/4/2019</w:t>
                  </w:r>
                </w:p>
              </w:tc>
            </w:tr>
            <w:tr w:rsidR="002B2D53" w14:paraId="129A45A9"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1691BAAA" w14:textId="3F3176A5" w:rsidR="002B2D53" w:rsidRDefault="002B2D53">
                  <w:r>
                    <w:object w:dxaOrig="225" w:dyaOrig="225" w14:anchorId="0386B674">
                      <v:shape id="_x0000_i2063" type="#_x0000_t75" style="width:20.25pt;height:18pt" o:ole="">
                        <v:imagedata r:id="rId168" o:title=""/>
                      </v:shape>
                      <w:control r:id="rId179" w:name="DefaultOcxName4" w:shapeid="_x0000_i2063"/>
                    </w:object>
                  </w:r>
                </w:p>
              </w:tc>
              <w:tc>
                <w:tcPr>
                  <w:tcW w:w="0" w:type="auto"/>
                  <w:shd w:val="clear" w:color="auto" w:fill="F1F1F1"/>
                  <w:tcMar>
                    <w:top w:w="60" w:type="dxa"/>
                    <w:left w:w="60" w:type="dxa"/>
                    <w:bottom w:w="60" w:type="dxa"/>
                    <w:right w:w="120" w:type="dxa"/>
                  </w:tcMar>
                  <w:hideMark/>
                </w:tcPr>
                <w:p w14:paraId="6FB2C2AD" w14:textId="77777777" w:rsidR="002B2D53" w:rsidRDefault="002B2D53" w:rsidP="002B2D53">
                  <w:pPr>
                    <w:rPr>
                      <w:color w:val="444444"/>
                    </w:rPr>
                  </w:pPr>
                  <w:hyperlink r:id="rId180" w:history="1">
                    <w:r>
                      <w:rPr>
                        <w:rStyle w:val="Hyperlink"/>
                        <w:color w:val="5A85D7"/>
                        <w:u w:val="none"/>
                      </w:rPr>
                      <w:t>MSc and PhD Ichthyology projects at Rhodes University</w:t>
                    </w:r>
                  </w:hyperlink>
                </w:p>
                <w:p w14:paraId="37E36C85" w14:textId="77777777" w:rsidR="002B2D53" w:rsidRDefault="002B2D53" w:rsidP="002B2D53">
                  <w:pPr>
                    <w:rPr>
                      <w:color w:val="444444"/>
                    </w:rPr>
                  </w:pPr>
                  <w:r>
                    <w:rPr>
                      <w:color w:val="444444"/>
                    </w:rPr>
                    <w:t>The Rhodes University’s Department of Ichthyology and Fisheries Science is offering three bursaries (two MSc and one PhD) for students with interest in freshwater ecology/ichthyology, systematics and phylogenetics.</w:t>
                  </w:r>
                </w:p>
              </w:tc>
              <w:tc>
                <w:tcPr>
                  <w:tcW w:w="0" w:type="auto"/>
                  <w:shd w:val="clear" w:color="auto" w:fill="F1F1F1"/>
                  <w:tcMar>
                    <w:top w:w="60" w:type="dxa"/>
                    <w:left w:w="60" w:type="dxa"/>
                    <w:bottom w:w="60" w:type="dxa"/>
                    <w:right w:w="120" w:type="dxa"/>
                  </w:tcMar>
                  <w:hideMark/>
                </w:tcPr>
                <w:p w14:paraId="2AC705F5" w14:textId="77777777" w:rsidR="002B2D53" w:rsidRDefault="002B2D53">
                  <w:pPr>
                    <w:rPr>
                      <w:color w:val="444444"/>
                    </w:rPr>
                  </w:pPr>
                  <w:r>
                    <w:rPr>
                      <w:color w:val="444444"/>
                    </w:rPr>
                    <w:t>Rhodes University</w:t>
                  </w:r>
                </w:p>
              </w:tc>
              <w:tc>
                <w:tcPr>
                  <w:tcW w:w="0" w:type="auto"/>
                  <w:shd w:val="clear" w:color="auto" w:fill="F1F1F1"/>
                  <w:tcMar>
                    <w:top w:w="60" w:type="dxa"/>
                    <w:left w:w="60" w:type="dxa"/>
                    <w:bottom w:w="60" w:type="dxa"/>
                    <w:right w:w="150" w:type="dxa"/>
                  </w:tcMar>
                  <w:hideMark/>
                </w:tcPr>
                <w:p w14:paraId="303C411A" w14:textId="77777777" w:rsidR="002B2D53" w:rsidRDefault="002B2D53">
                  <w:pPr>
                    <w:rPr>
                      <w:color w:val="444444"/>
                    </w:rPr>
                  </w:pPr>
                  <w:r>
                    <w:rPr>
                      <w:color w:val="444444"/>
                    </w:rPr>
                    <w:t>10/15/2019</w:t>
                  </w:r>
                </w:p>
              </w:tc>
            </w:tr>
            <w:tr w:rsidR="002B2D53" w14:paraId="4C16479E"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436F153F" w14:textId="2BCB1260" w:rsidR="002B2D53" w:rsidRDefault="002B2D53">
                  <w:r>
                    <w:object w:dxaOrig="225" w:dyaOrig="225" w14:anchorId="62122920">
                      <v:shape id="_x0000_i2062" type="#_x0000_t75" style="width:20.25pt;height:18pt" o:ole="">
                        <v:imagedata r:id="rId168" o:title=""/>
                      </v:shape>
                      <w:control r:id="rId181" w:name="DefaultOcxName5" w:shapeid="_x0000_i2062"/>
                    </w:object>
                  </w:r>
                </w:p>
              </w:tc>
              <w:tc>
                <w:tcPr>
                  <w:tcW w:w="0" w:type="auto"/>
                  <w:shd w:val="clear" w:color="auto" w:fill="auto"/>
                  <w:tcMar>
                    <w:top w:w="60" w:type="dxa"/>
                    <w:left w:w="60" w:type="dxa"/>
                    <w:bottom w:w="60" w:type="dxa"/>
                    <w:right w:w="120" w:type="dxa"/>
                  </w:tcMar>
                  <w:hideMark/>
                </w:tcPr>
                <w:p w14:paraId="178EFC36" w14:textId="77777777" w:rsidR="002B2D53" w:rsidRDefault="002B2D53" w:rsidP="002B2D53">
                  <w:pPr>
                    <w:rPr>
                      <w:color w:val="444444"/>
                    </w:rPr>
                  </w:pPr>
                  <w:hyperlink r:id="rId182" w:history="1">
                    <w:r>
                      <w:rPr>
                        <w:rStyle w:val="Hyperlink"/>
                        <w:color w:val="5A85D7"/>
                        <w:u w:val="none"/>
                      </w:rPr>
                      <w:t>Winterschool on Ocean Governance for Sustainable Marine Ecosystems</w:t>
                    </w:r>
                  </w:hyperlink>
                </w:p>
                <w:p w14:paraId="636E73CA" w14:textId="77777777" w:rsidR="002B2D53" w:rsidRDefault="002B2D53" w:rsidP="002B2D53">
                  <w:pPr>
                    <w:rPr>
                      <w:color w:val="444444"/>
                    </w:rPr>
                  </w:pPr>
                  <w:r>
                    <w:rPr>
                      <w:color w:val="444444"/>
                    </w:rPr>
                    <w:t>16-21 Feb 2020 |  Bremen, Germany</w:t>
                  </w:r>
                </w:p>
                <w:p w14:paraId="1F5CF3DC" w14:textId="77777777" w:rsidR="002B2D53" w:rsidRDefault="002B2D53" w:rsidP="002B2D53">
                  <w:pPr>
                    <w:rPr>
                      <w:color w:val="444444"/>
                    </w:rPr>
                  </w:pPr>
                  <w:r>
                    <w:rPr>
                      <w:color w:val="444444"/>
                    </w:rPr>
                    <w:t>This is a 5-day intensive academic program providing a scientific basis from different disciplines (social and natural sciences) to enable you to engage in marine governance. Applications are invited from international early-career scientists (PhD-candidates, postdocs) from various disciplines in the field of marine research (biology, chemistry, geology, geography, sociology, political science). Representatives of governmental and non-governmental agencies with a relevant scientific background can also apply. Applications from scholars from tropical countries from the Atlantic coastlines are especially welcomed.</w:t>
                  </w:r>
                </w:p>
              </w:tc>
              <w:tc>
                <w:tcPr>
                  <w:tcW w:w="0" w:type="auto"/>
                  <w:shd w:val="clear" w:color="auto" w:fill="auto"/>
                  <w:tcMar>
                    <w:top w:w="60" w:type="dxa"/>
                    <w:left w:w="60" w:type="dxa"/>
                    <w:bottom w:w="60" w:type="dxa"/>
                    <w:right w:w="120" w:type="dxa"/>
                  </w:tcMar>
                  <w:hideMark/>
                </w:tcPr>
                <w:p w14:paraId="4C0412D7" w14:textId="77777777" w:rsidR="002B2D53" w:rsidRDefault="002B2D53">
                  <w:pPr>
                    <w:rPr>
                      <w:color w:val="444444"/>
                    </w:rPr>
                  </w:pPr>
                  <w:r>
                    <w:rPr>
                      <w:color w:val="444444"/>
                    </w:rPr>
                    <w:t>ZMT, IOI</w:t>
                  </w:r>
                </w:p>
              </w:tc>
              <w:tc>
                <w:tcPr>
                  <w:tcW w:w="0" w:type="auto"/>
                  <w:shd w:val="clear" w:color="auto" w:fill="auto"/>
                  <w:tcMar>
                    <w:top w:w="60" w:type="dxa"/>
                    <w:left w:w="60" w:type="dxa"/>
                    <w:bottom w:w="60" w:type="dxa"/>
                    <w:right w:w="150" w:type="dxa"/>
                  </w:tcMar>
                  <w:hideMark/>
                </w:tcPr>
                <w:p w14:paraId="5353ACBA" w14:textId="77777777" w:rsidR="002B2D53" w:rsidRDefault="002B2D53">
                  <w:pPr>
                    <w:rPr>
                      <w:color w:val="444444"/>
                    </w:rPr>
                  </w:pPr>
                  <w:r>
                    <w:rPr>
                      <w:color w:val="444444"/>
                    </w:rPr>
                    <w:t>10/27/2019</w:t>
                  </w:r>
                </w:p>
              </w:tc>
            </w:tr>
            <w:tr w:rsidR="002B2D53" w14:paraId="379F1A56"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0DC64F65" w14:textId="3CD31842" w:rsidR="002B2D53" w:rsidRDefault="002B2D53">
                  <w:r>
                    <w:lastRenderedPageBreak/>
                    <w:object w:dxaOrig="225" w:dyaOrig="225" w14:anchorId="6DC0982C">
                      <v:shape id="_x0000_i2061" type="#_x0000_t75" style="width:20.25pt;height:18pt" o:ole="">
                        <v:imagedata r:id="rId168" o:title=""/>
                      </v:shape>
                      <w:control r:id="rId183" w:name="DefaultOcxName6" w:shapeid="_x0000_i2061"/>
                    </w:object>
                  </w:r>
                </w:p>
              </w:tc>
              <w:tc>
                <w:tcPr>
                  <w:tcW w:w="0" w:type="auto"/>
                  <w:shd w:val="clear" w:color="auto" w:fill="F1F1F1"/>
                  <w:tcMar>
                    <w:top w:w="60" w:type="dxa"/>
                    <w:left w:w="60" w:type="dxa"/>
                    <w:bottom w:w="60" w:type="dxa"/>
                    <w:right w:w="120" w:type="dxa"/>
                  </w:tcMar>
                  <w:hideMark/>
                </w:tcPr>
                <w:p w14:paraId="0BE084C0" w14:textId="77777777" w:rsidR="002B2D53" w:rsidRDefault="002B2D53" w:rsidP="002B2D53">
                  <w:pPr>
                    <w:rPr>
                      <w:color w:val="444444"/>
                    </w:rPr>
                  </w:pPr>
                  <w:hyperlink r:id="rId184" w:history="1">
                    <w:r>
                      <w:rPr>
                        <w:rStyle w:val="Hyperlink"/>
                        <w:color w:val="5A85D7"/>
                        <w:u w:val="none"/>
                      </w:rPr>
                      <w:t>Course on Marine Mammal Research Techniques</w:t>
                    </w:r>
                  </w:hyperlink>
                </w:p>
                <w:p w14:paraId="3F516FEC" w14:textId="77777777" w:rsidR="002B2D53" w:rsidRDefault="002B2D53" w:rsidP="002B2D53">
                  <w:pPr>
                    <w:rPr>
                      <w:color w:val="444444"/>
                    </w:rPr>
                  </w:pPr>
                  <w:r>
                    <w:rPr>
                      <w:color w:val="444444"/>
                    </w:rPr>
                    <w:t>4 - 29 November 2019, Cape Town, South Africa</w:t>
                  </w:r>
                </w:p>
                <w:p w14:paraId="323F9716" w14:textId="77777777" w:rsidR="002B2D53" w:rsidRDefault="002B2D53" w:rsidP="002B2D53">
                  <w:pPr>
                    <w:rPr>
                      <w:color w:val="444444"/>
                    </w:rPr>
                  </w:pPr>
                  <w:r>
                    <w:rPr>
                      <w:color w:val="444444"/>
                    </w:rPr>
                    <w:t>Sea Search Research and Conservation will be running a 4 week course on marine mammal research techniques. This is an academically intensive course targeted at students, postgraduates and researchers with a strong interest in a career in marine mammal and marine top-predator research. Weekly topics will include: survey &amp; experimental design, photographic  &amp; video methods, acoustic research methods and mixed methods overview. Modules consist of a combination of lectures, discussion, computer based and field-based practical exercises. Places are limited so apply soon! No closing date indicated.</w:t>
                  </w:r>
                </w:p>
              </w:tc>
              <w:tc>
                <w:tcPr>
                  <w:tcW w:w="0" w:type="auto"/>
                  <w:shd w:val="clear" w:color="auto" w:fill="F1F1F1"/>
                  <w:tcMar>
                    <w:top w:w="60" w:type="dxa"/>
                    <w:left w:w="60" w:type="dxa"/>
                    <w:bottom w:w="60" w:type="dxa"/>
                    <w:right w:w="120" w:type="dxa"/>
                  </w:tcMar>
                  <w:hideMark/>
                </w:tcPr>
                <w:p w14:paraId="4C94057A" w14:textId="77777777" w:rsidR="002B2D53" w:rsidRDefault="002B2D53">
                  <w:pPr>
                    <w:rPr>
                      <w:color w:val="444444"/>
                    </w:rPr>
                  </w:pPr>
                  <w:r>
                    <w:rPr>
                      <w:color w:val="444444"/>
                    </w:rPr>
                    <w:t>Sea Search Research and Conservation</w:t>
                  </w:r>
                </w:p>
              </w:tc>
              <w:tc>
                <w:tcPr>
                  <w:tcW w:w="0" w:type="auto"/>
                  <w:shd w:val="clear" w:color="auto" w:fill="F1F1F1"/>
                  <w:tcMar>
                    <w:top w:w="60" w:type="dxa"/>
                    <w:left w:w="60" w:type="dxa"/>
                    <w:bottom w:w="60" w:type="dxa"/>
                    <w:right w:w="150" w:type="dxa"/>
                  </w:tcMar>
                  <w:hideMark/>
                </w:tcPr>
                <w:p w14:paraId="65A2F508" w14:textId="77777777" w:rsidR="002B2D53" w:rsidRDefault="002B2D53">
                  <w:pPr>
                    <w:rPr>
                      <w:color w:val="444444"/>
                    </w:rPr>
                  </w:pPr>
                  <w:r>
                    <w:rPr>
                      <w:color w:val="444444"/>
                    </w:rPr>
                    <w:t>10/28/2019</w:t>
                  </w:r>
                </w:p>
              </w:tc>
            </w:tr>
            <w:tr w:rsidR="002B2D53" w14:paraId="76ABFA0C"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6DC21454" w14:textId="678A7080" w:rsidR="002B2D53" w:rsidRDefault="002B2D53">
                  <w:r>
                    <w:object w:dxaOrig="225" w:dyaOrig="225" w14:anchorId="109AD13D">
                      <v:shape id="_x0000_i2060" type="#_x0000_t75" style="width:20.25pt;height:18pt" o:ole="">
                        <v:imagedata r:id="rId168" o:title=""/>
                      </v:shape>
                      <w:control r:id="rId185" w:name="DefaultOcxName7" w:shapeid="_x0000_i2060"/>
                    </w:object>
                  </w:r>
                </w:p>
              </w:tc>
              <w:tc>
                <w:tcPr>
                  <w:tcW w:w="0" w:type="auto"/>
                  <w:shd w:val="clear" w:color="auto" w:fill="auto"/>
                  <w:tcMar>
                    <w:top w:w="60" w:type="dxa"/>
                    <w:left w:w="60" w:type="dxa"/>
                    <w:bottom w:w="60" w:type="dxa"/>
                    <w:right w:w="120" w:type="dxa"/>
                  </w:tcMar>
                  <w:hideMark/>
                </w:tcPr>
                <w:p w14:paraId="4992D878" w14:textId="77777777" w:rsidR="002B2D53" w:rsidRDefault="002B2D53" w:rsidP="002B2D53">
                  <w:pPr>
                    <w:rPr>
                      <w:color w:val="444444"/>
                    </w:rPr>
                  </w:pPr>
                  <w:r>
                    <w:rPr>
                      <w:color w:val="444444"/>
                    </w:rPr>
                    <w:t>SAIAB Summer School</w:t>
                  </w:r>
                  <w:r>
                    <w:rPr>
                      <w:color w:val="444444"/>
                    </w:rPr>
                    <w:br/>
                    <w:t>2-5 December 2019 | Port Alfred, Eastern Cape</w:t>
                  </w:r>
                  <w:r>
                    <w:rPr>
                      <w:color w:val="444444"/>
                    </w:rPr>
                    <w:br/>
                    <w:t>SAIAB is hosting its annual summer school for undergraduate and postgraduate students in Port Alfred, Eastern Cape from 02 – 05 December 2019. Students can expect experience working in an estuarine and marine environment, getting familiar with acoustic telemetry, baited remote underwater stereo-video and genetics methodologies and learn a little about data analysis associated with all these methods. Applications are now open and the deadline for submission is the 01 November 2019. All we need from you is a short motivation on why you would like to attend, a copy of your ID and contact details (email and phone number).</w:t>
                  </w:r>
                </w:p>
                <w:p w14:paraId="21875A79" w14:textId="77777777" w:rsidR="002B2D53" w:rsidRDefault="002B2D53" w:rsidP="002B2D53">
                  <w:pPr>
                    <w:rPr>
                      <w:color w:val="444444"/>
                    </w:rPr>
                  </w:pPr>
                  <w:r>
                    <w:rPr>
                      <w:color w:val="444444"/>
                    </w:rPr>
                    <w:t>Click here to download the </w:t>
                  </w:r>
                  <w:hyperlink r:id="rId186" w:history="1">
                    <w:r>
                      <w:rPr>
                        <w:rStyle w:val="Hyperlink"/>
                        <w:color w:val="5A85D7"/>
                        <w:u w:val="none"/>
                      </w:rPr>
                      <w:t>flyer</w:t>
                    </w:r>
                  </w:hyperlink>
                  <w:r>
                    <w:rPr>
                      <w:color w:val="444444"/>
                    </w:rPr>
                    <w:t> and </w:t>
                  </w:r>
                  <w:hyperlink r:id="rId187" w:history="1">
                    <w:r>
                      <w:rPr>
                        <w:rStyle w:val="Hyperlink"/>
                        <w:color w:val="5A85D7"/>
                        <w:u w:val="none"/>
                      </w:rPr>
                      <w:t>application form</w:t>
                    </w:r>
                  </w:hyperlink>
                  <w:r>
                    <w:rPr>
                      <w:color w:val="444444"/>
                    </w:rPr>
                    <w:t>.</w:t>
                  </w:r>
                </w:p>
              </w:tc>
              <w:tc>
                <w:tcPr>
                  <w:tcW w:w="0" w:type="auto"/>
                  <w:shd w:val="clear" w:color="auto" w:fill="auto"/>
                  <w:tcMar>
                    <w:top w:w="60" w:type="dxa"/>
                    <w:left w:w="60" w:type="dxa"/>
                    <w:bottom w:w="60" w:type="dxa"/>
                    <w:right w:w="120" w:type="dxa"/>
                  </w:tcMar>
                  <w:hideMark/>
                </w:tcPr>
                <w:p w14:paraId="60A6967E" w14:textId="77777777" w:rsidR="002B2D53" w:rsidRDefault="002B2D53">
                  <w:pPr>
                    <w:rPr>
                      <w:color w:val="444444"/>
                    </w:rPr>
                  </w:pPr>
                  <w:r>
                    <w:rPr>
                      <w:color w:val="444444"/>
                    </w:rPr>
                    <w:t>SAIAB</w:t>
                  </w:r>
                </w:p>
              </w:tc>
              <w:tc>
                <w:tcPr>
                  <w:tcW w:w="0" w:type="auto"/>
                  <w:shd w:val="clear" w:color="auto" w:fill="auto"/>
                  <w:tcMar>
                    <w:top w:w="60" w:type="dxa"/>
                    <w:left w:w="60" w:type="dxa"/>
                    <w:bottom w:w="60" w:type="dxa"/>
                    <w:right w:w="150" w:type="dxa"/>
                  </w:tcMar>
                  <w:hideMark/>
                </w:tcPr>
                <w:p w14:paraId="71E84500" w14:textId="77777777" w:rsidR="002B2D53" w:rsidRDefault="002B2D53">
                  <w:pPr>
                    <w:rPr>
                      <w:color w:val="444444"/>
                    </w:rPr>
                  </w:pPr>
                  <w:r>
                    <w:rPr>
                      <w:color w:val="444444"/>
                    </w:rPr>
                    <w:t>11/1/2019</w:t>
                  </w:r>
                </w:p>
              </w:tc>
            </w:tr>
            <w:tr w:rsidR="002B2D53" w14:paraId="6AD8D356"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3EA491AD" w14:textId="03724D1E" w:rsidR="002B2D53" w:rsidRDefault="002B2D53">
                  <w:r>
                    <w:object w:dxaOrig="225" w:dyaOrig="225" w14:anchorId="1E59D160">
                      <v:shape id="_x0000_i2059" type="#_x0000_t75" style="width:20.25pt;height:18pt" o:ole="">
                        <v:imagedata r:id="rId168" o:title=""/>
                      </v:shape>
                      <w:control r:id="rId188" w:name="DefaultOcxName8" w:shapeid="_x0000_i2059"/>
                    </w:object>
                  </w:r>
                </w:p>
              </w:tc>
              <w:tc>
                <w:tcPr>
                  <w:tcW w:w="0" w:type="auto"/>
                  <w:shd w:val="clear" w:color="auto" w:fill="F1F1F1"/>
                  <w:tcMar>
                    <w:top w:w="60" w:type="dxa"/>
                    <w:left w:w="60" w:type="dxa"/>
                    <w:bottom w:w="60" w:type="dxa"/>
                    <w:right w:w="120" w:type="dxa"/>
                  </w:tcMar>
                  <w:hideMark/>
                </w:tcPr>
                <w:p w14:paraId="4A75624E" w14:textId="77777777" w:rsidR="002B2D53" w:rsidRDefault="002B2D53" w:rsidP="002B2D53">
                  <w:pPr>
                    <w:rPr>
                      <w:color w:val="444444"/>
                    </w:rPr>
                  </w:pPr>
                  <w:hyperlink r:id="rId189" w:history="1">
                    <w:r>
                      <w:rPr>
                        <w:rStyle w:val="Hyperlink"/>
                        <w:color w:val="5A85D7"/>
                        <w:u w:val="none"/>
                      </w:rPr>
                      <w:t>Commonwealth Split-site Scholarships</w:t>
                    </w:r>
                  </w:hyperlink>
                </w:p>
                <w:p w14:paraId="1449169E" w14:textId="77777777" w:rsidR="002B2D53" w:rsidRDefault="002B2D53" w:rsidP="002B2D53">
                  <w:pPr>
                    <w:rPr>
                      <w:color w:val="444444"/>
                    </w:rPr>
                  </w:pPr>
                  <w:r>
                    <w:rPr>
                      <w:color w:val="444444"/>
                    </w:rPr>
                    <w:t>These scholarships are for PhD candidates from low and middle income Commonwealth countries, to spend up to 12 months at a UK university as part of their doctoral studies in their home country, starting in October 2020. Funded by the UK Department for International Development (DFID), Commonwealth Split-site Scholarships enable talented and motivated individuals to gain the knowledge and skills required for sustainable development, and are aimed at those who could not otherwise afford to study in the UK. These scholarships are offered under six themes:</w:t>
                  </w:r>
                </w:p>
                <w:p w14:paraId="52F55B6D" w14:textId="77777777" w:rsidR="002B2D53" w:rsidRDefault="002B2D53" w:rsidP="002B2D53">
                  <w:pPr>
                    <w:rPr>
                      <w:color w:val="444444"/>
                    </w:rPr>
                  </w:pPr>
                  <w:r>
                    <w:rPr>
                      <w:color w:val="444444"/>
                    </w:rPr>
                    <w:t>•</w:t>
                  </w:r>
                  <w:r>
                    <w:rPr>
                      <w:color w:val="444444"/>
                    </w:rPr>
                    <w:tab/>
                    <w:t>Science and technology for development</w:t>
                  </w:r>
                </w:p>
                <w:p w14:paraId="29C14EFF" w14:textId="77777777" w:rsidR="002B2D53" w:rsidRDefault="002B2D53" w:rsidP="002B2D53">
                  <w:pPr>
                    <w:rPr>
                      <w:color w:val="444444"/>
                    </w:rPr>
                  </w:pPr>
                  <w:r>
                    <w:rPr>
                      <w:color w:val="444444"/>
                    </w:rPr>
                    <w:t>•</w:t>
                  </w:r>
                  <w:r>
                    <w:rPr>
                      <w:color w:val="444444"/>
                    </w:rPr>
                    <w:tab/>
                    <w:t>Strengthening health systems and capacity</w:t>
                  </w:r>
                </w:p>
                <w:p w14:paraId="780063C6" w14:textId="77777777" w:rsidR="002B2D53" w:rsidRDefault="002B2D53" w:rsidP="002B2D53">
                  <w:pPr>
                    <w:rPr>
                      <w:color w:val="444444"/>
                    </w:rPr>
                  </w:pPr>
                  <w:r>
                    <w:rPr>
                      <w:color w:val="444444"/>
                    </w:rPr>
                    <w:t>•</w:t>
                  </w:r>
                  <w:r>
                    <w:rPr>
                      <w:color w:val="444444"/>
                    </w:rPr>
                    <w:tab/>
                    <w:t>Promoting global prosperity</w:t>
                  </w:r>
                </w:p>
                <w:p w14:paraId="4200ACA6" w14:textId="77777777" w:rsidR="002B2D53" w:rsidRDefault="002B2D53" w:rsidP="002B2D53">
                  <w:pPr>
                    <w:rPr>
                      <w:color w:val="444444"/>
                    </w:rPr>
                  </w:pPr>
                  <w:r>
                    <w:rPr>
                      <w:color w:val="444444"/>
                    </w:rPr>
                    <w:t>•</w:t>
                  </w:r>
                  <w:r>
                    <w:rPr>
                      <w:color w:val="444444"/>
                    </w:rPr>
                    <w:tab/>
                    <w:t>Strengthening global peace, security and governance</w:t>
                  </w:r>
                </w:p>
                <w:p w14:paraId="2EEC30C0" w14:textId="77777777" w:rsidR="002B2D53" w:rsidRDefault="002B2D53" w:rsidP="002B2D53">
                  <w:pPr>
                    <w:rPr>
                      <w:color w:val="444444"/>
                    </w:rPr>
                  </w:pPr>
                  <w:r>
                    <w:rPr>
                      <w:color w:val="444444"/>
                    </w:rPr>
                    <w:t>•</w:t>
                  </w:r>
                  <w:r>
                    <w:rPr>
                      <w:color w:val="444444"/>
                    </w:rPr>
                    <w:tab/>
                    <w:t>Strengthening resilience and response to crises</w:t>
                  </w:r>
                </w:p>
                <w:p w14:paraId="3617046D" w14:textId="77777777" w:rsidR="002B2D53" w:rsidRDefault="002B2D53" w:rsidP="002B2D53">
                  <w:pPr>
                    <w:rPr>
                      <w:color w:val="444444"/>
                    </w:rPr>
                  </w:pPr>
                  <w:r>
                    <w:rPr>
                      <w:color w:val="444444"/>
                    </w:rPr>
                    <w:t>•</w:t>
                  </w:r>
                  <w:r>
                    <w:rPr>
                      <w:color w:val="444444"/>
                    </w:rPr>
                    <w:tab/>
                    <w:t>Access, inclusion and opportunity</w:t>
                  </w:r>
                </w:p>
              </w:tc>
              <w:tc>
                <w:tcPr>
                  <w:tcW w:w="0" w:type="auto"/>
                  <w:shd w:val="clear" w:color="auto" w:fill="F1F1F1"/>
                  <w:tcMar>
                    <w:top w:w="60" w:type="dxa"/>
                    <w:left w:w="60" w:type="dxa"/>
                    <w:bottom w:w="60" w:type="dxa"/>
                    <w:right w:w="120" w:type="dxa"/>
                  </w:tcMar>
                  <w:hideMark/>
                </w:tcPr>
                <w:p w14:paraId="2C1198CC" w14:textId="77777777" w:rsidR="002B2D53" w:rsidRDefault="002B2D53">
                  <w:pPr>
                    <w:rPr>
                      <w:color w:val="444444"/>
                    </w:rPr>
                  </w:pPr>
                  <w:r>
                    <w:rPr>
                      <w:color w:val="444444"/>
                    </w:rPr>
                    <w:t>UK DFID</w:t>
                  </w:r>
                </w:p>
              </w:tc>
              <w:tc>
                <w:tcPr>
                  <w:tcW w:w="0" w:type="auto"/>
                  <w:shd w:val="clear" w:color="auto" w:fill="F1F1F1"/>
                  <w:tcMar>
                    <w:top w:w="60" w:type="dxa"/>
                    <w:left w:w="60" w:type="dxa"/>
                    <w:bottom w:w="60" w:type="dxa"/>
                    <w:right w:w="150" w:type="dxa"/>
                  </w:tcMar>
                  <w:hideMark/>
                </w:tcPr>
                <w:p w14:paraId="3A1FA3B9" w14:textId="77777777" w:rsidR="002B2D53" w:rsidRDefault="002B2D53">
                  <w:pPr>
                    <w:rPr>
                      <w:color w:val="444444"/>
                    </w:rPr>
                  </w:pPr>
                  <w:r>
                    <w:rPr>
                      <w:color w:val="444444"/>
                    </w:rPr>
                    <w:t>11/6/2019</w:t>
                  </w:r>
                </w:p>
              </w:tc>
            </w:tr>
            <w:tr w:rsidR="002B2D53" w14:paraId="72B6252D"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1B306FFF" w14:textId="28102376" w:rsidR="002B2D53" w:rsidRDefault="002B2D53">
                  <w:r>
                    <w:lastRenderedPageBreak/>
                    <w:object w:dxaOrig="225" w:dyaOrig="225" w14:anchorId="76C21CE6">
                      <v:shape id="_x0000_i2058" type="#_x0000_t75" style="width:20.25pt;height:18pt" o:ole="">
                        <v:imagedata r:id="rId168" o:title=""/>
                      </v:shape>
                      <w:control r:id="rId190" w:name="DefaultOcxName9" w:shapeid="_x0000_i2058"/>
                    </w:object>
                  </w:r>
                </w:p>
              </w:tc>
              <w:tc>
                <w:tcPr>
                  <w:tcW w:w="0" w:type="auto"/>
                  <w:shd w:val="clear" w:color="auto" w:fill="auto"/>
                  <w:tcMar>
                    <w:top w:w="60" w:type="dxa"/>
                    <w:left w:w="60" w:type="dxa"/>
                    <w:bottom w:w="60" w:type="dxa"/>
                    <w:right w:w="120" w:type="dxa"/>
                  </w:tcMar>
                  <w:hideMark/>
                </w:tcPr>
                <w:p w14:paraId="2C4556E4" w14:textId="77777777" w:rsidR="002B2D53" w:rsidRDefault="002B2D53" w:rsidP="002B2D53">
                  <w:pPr>
                    <w:rPr>
                      <w:color w:val="444444"/>
                    </w:rPr>
                  </w:pPr>
                  <w:hyperlink r:id="rId191" w:history="1">
                    <w:r>
                      <w:rPr>
                        <w:rStyle w:val="Hyperlink"/>
                        <w:color w:val="5A85D7"/>
                        <w:u w:val="none"/>
                      </w:rPr>
                      <w:t>Schlumberger Foundation PhD &amp; Postdoc Awards</w:t>
                    </w:r>
                  </w:hyperlink>
                </w:p>
                <w:p w14:paraId="7B2326B7" w14:textId="77777777" w:rsidR="002B2D53" w:rsidRDefault="002B2D53" w:rsidP="002B2D53">
                  <w:pPr>
                    <w:rPr>
                      <w:color w:val="444444"/>
                    </w:rPr>
                  </w:pPr>
                  <w:r>
                    <w:rPr>
                      <w:color w:val="444444"/>
                    </w:rPr>
                    <w:t>The Faculty for the Future program awards supports women from developing and emerging economies to pursue PhD or Post-doctoral research in science, technology, engineering and mathematics (STEM) at leading universities worldwide. Faculty for the Future grants are based on actual costs for eligible expenses up to a maximum of USD 50,000 per year for a PhD and maximum of USD 40,000 per year for a Post-doc and may be renewed through to completion of studies. Applications are open between 5 Sep -7 Nov 2019.</w:t>
                  </w:r>
                </w:p>
              </w:tc>
              <w:tc>
                <w:tcPr>
                  <w:tcW w:w="0" w:type="auto"/>
                  <w:shd w:val="clear" w:color="auto" w:fill="auto"/>
                  <w:tcMar>
                    <w:top w:w="60" w:type="dxa"/>
                    <w:left w:w="60" w:type="dxa"/>
                    <w:bottom w:w="60" w:type="dxa"/>
                    <w:right w:w="120" w:type="dxa"/>
                  </w:tcMar>
                  <w:hideMark/>
                </w:tcPr>
                <w:p w14:paraId="0E913C09" w14:textId="77777777" w:rsidR="002B2D53" w:rsidRDefault="002B2D53">
                  <w:pPr>
                    <w:rPr>
                      <w:color w:val="444444"/>
                    </w:rPr>
                  </w:pPr>
                  <w:r>
                    <w:rPr>
                      <w:color w:val="444444"/>
                    </w:rPr>
                    <w:t>Schlumberger Foundation</w:t>
                  </w:r>
                </w:p>
              </w:tc>
              <w:tc>
                <w:tcPr>
                  <w:tcW w:w="0" w:type="auto"/>
                  <w:shd w:val="clear" w:color="auto" w:fill="auto"/>
                  <w:tcMar>
                    <w:top w:w="60" w:type="dxa"/>
                    <w:left w:w="60" w:type="dxa"/>
                    <w:bottom w:w="60" w:type="dxa"/>
                    <w:right w:w="150" w:type="dxa"/>
                  </w:tcMar>
                  <w:hideMark/>
                </w:tcPr>
                <w:p w14:paraId="74B8DAFD" w14:textId="77777777" w:rsidR="002B2D53" w:rsidRDefault="002B2D53">
                  <w:pPr>
                    <w:rPr>
                      <w:color w:val="444444"/>
                    </w:rPr>
                  </w:pPr>
                  <w:r>
                    <w:rPr>
                      <w:color w:val="444444"/>
                    </w:rPr>
                    <w:t>11/7/2019</w:t>
                  </w:r>
                </w:p>
              </w:tc>
            </w:tr>
            <w:tr w:rsidR="002B2D53" w14:paraId="40F6E102"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50BD268F" w14:textId="1D1CCEBA" w:rsidR="002B2D53" w:rsidRDefault="002B2D53">
                  <w:r>
                    <w:object w:dxaOrig="225" w:dyaOrig="225" w14:anchorId="0FDB9945">
                      <v:shape id="_x0000_i2057" type="#_x0000_t75" style="width:20.25pt;height:18pt" o:ole="">
                        <v:imagedata r:id="rId168" o:title=""/>
                      </v:shape>
                      <w:control r:id="rId192" w:name="DefaultOcxName10" w:shapeid="_x0000_i2057"/>
                    </w:object>
                  </w:r>
                </w:p>
              </w:tc>
              <w:tc>
                <w:tcPr>
                  <w:tcW w:w="0" w:type="auto"/>
                  <w:shd w:val="clear" w:color="auto" w:fill="F1F1F1"/>
                  <w:tcMar>
                    <w:top w:w="60" w:type="dxa"/>
                    <w:left w:w="60" w:type="dxa"/>
                    <w:bottom w:w="60" w:type="dxa"/>
                    <w:right w:w="120" w:type="dxa"/>
                  </w:tcMar>
                  <w:hideMark/>
                </w:tcPr>
                <w:p w14:paraId="037D157E" w14:textId="77777777" w:rsidR="002B2D53" w:rsidRDefault="002B2D53" w:rsidP="002B2D53">
                  <w:pPr>
                    <w:rPr>
                      <w:color w:val="444444"/>
                    </w:rPr>
                  </w:pPr>
                  <w:hyperlink r:id="rId193" w:history="1">
                    <w:r>
                      <w:rPr>
                        <w:rStyle w:val="Hyperlink"/>
                        <w:color w:val="5A85D7"/>
                        <w:u w:val="none"/>
                      </w:rPr>
                      <w:t>UNESCO/Japan Young Researchers’ Fellowship Programme</w:t>
                    </w:r>
                  </w:hyperlink>
                  <w:r>
                    <w:rPr>
                      <w:color w:val="444444"/>
                    </w:rPr>
                    <w:t> </w:t>
                  </w:r>
                </w:p>
                <w:p w14:paraId="70AE3892" w14:textId="77777777" w:rsidR="002B2D53" w:rsidRDefault="002B2D53" w:rsidP="002B2D53">
                  <w:pPr>
                    <w:rPr>
                      <w:color w:val="444444"/>
                    </w:rPr>
                  </w:pPr>
                  <w:r>
                    <w:rPr>
                      <w:color w:val="444444"/>
                    </w:rPr>
                    <w:t>The Government of Japan offers 10 fellowships, to be awarded to deserving candidates from developing countries. Special attention will be given to those who may wish pursue their research studies in Japan, to women, candidates from LDCs, Africa and SIDS countries. Research activities in the following areas will be funded: 1. Environment (with particular attention on disaster risk reduction (DRR); 2.  Intercultural Dialogue; 3.  Information and Communication Technologies; and 4.  Peaceful conflict resolution. The duration of the research should be 3-9 months.</w:t>
                  </w:r>
                </w:p>
              </w:tc>
              <w:tc>
                <w:tcPr>
                  <w:tcW w:w="0" w:type="auto"/>
                  <w:shd w:val="clear" w:color="auto" w:fill="F1F1F1"/>
                  <w:tcMar>
                    <w:top w:w="60" w:type="dxa"/>
                    <w:left w:w="60" w:type="dxa"/>
                    <w:bottom w:w="60" w:type="dxa"/>
                    <w:right w:w="120" w:type="dxa"/>
                  </w:tcMar>
                  <w:hideMark/>
                </w:tcPr>
                <w:p w14:paraId="66BD22E9" w14:textId="77777777" w:rsidR="002B2D53" w:rsidRDefault="002B2D53">
                  <w:pPr>
                    <w:rPr>
                      <w:color w:val="444444"/>
                    </w:rPr>
                  </w:pPr>
                  <w:r>
                    <w:rPr>
                      <w:color w:val="444444"/>
                    </w:rPr>
                    <w:t>UNESCO/Keizo Obuchi Research Fellowships</w:t>
                  </w:r>
                </w:p>
              </w:tc>
              <w:tc>
                <w:tcPr>
                  <w:tcW w:w="0" w:type="auto"/>
                  <w:shd w:val="clear" w:color="auto" w:fill="F1F1F1"/>
                  <w:tcMar>
                    <w:top w:w="60" w:type="dxa"/>
                    <w:left w:w="60" w:type="dxa"/>
                    <w:bottom w:w="60" w:type="dxa"/>
                    <w:right w:w="150" w:type="dxa"/>
                  </w:tcMar>
                  <w:hideMark/>
                </w:tcPr>
                <w:p w14:paraId="00F137D0" w14:textId="77777777" w:rsidR="002B2D53" w:rsidRDefault="002B2D53">
                  <w:pPr>
                    <w:rPr>
                      <w:color w:val="444444"/>
                    </w:rPr>
                  </w:pPr>
                  <w:r>
                    <w:rPr>
                      <w:color w:val="444444"/>
                    </w:rPr>
                    <w:t>11/29/2019</w:t>
                  </w:r>
                </w:p>
              </w:tc>
            </w:tr>
            <w:tr w:rsidR="002B2D53" w14:paraId="00F2F90D"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5A22D747" w14:textId="71F1D8CC" w:rsidR="002B2D53" w:rsidRDefault="002B2D53">
                  <w:r>
                    <w:object w:dxaOrig="225" w:dyaOrig="225" w14:anchorId="7693AD53">
                      <v:shape id="_x0000_i2056" type="#_x0000_t75" style="width:20.25pt;height:18pt" o:ole="">
                        <v:imagedata r:id="rId168" o:title=""/>
                      </v:shape>
                      <w:control r:id="rId194" w:name="DefaultOcxName11" w:shapeid="_x0000_i2056"/>
                    </w:object>
                  </w:r>
                </w:p>
              </w:tc>
              <w:tc>
                <w:tcPr>
                  <w:tcW w:w="0" w:type="auto"/>
                  <w:shd w:val="clear" w:color="auto" w:fill="auto"/>
                  <w:tcMar>
                    <w:top w:w="60" w:type="dxa"/>
                    <w:left w:w="60" w:type="dxa"/>
                    <w:bottom w:w="60" w:type="dxa"/>
                    <w:right w:w="120" w:type="dxa"/>
                  </w:tcMar>
                  <w:hideMark/>
                </w:tcPr>
                <w:p w14:paraId="05A9A406" w14:textId="77777777" w:rsidR="002B2D53" w:rsidRDefault="002B2D53" w:rsidP="002B2D53">
                  <w:pPr>
                    <w:rPr>
                      <w:color w:val="444444"/>
                    </w:rPr>
                  </w:pPr>
                  <w:hyperlink r:id="rId195" w:history="1">
                    <w:r>
                      <w:rPr>
                        <w:rStyle w:val="Hyperlink"/>
                        <w:color w:val="5A85D7"/>
                        <w:u w:val="none"/>
                      </w:rPr>
                      <w:t>Advancing Womxn Postgraduate Fellowships in Oceanography and Atmospheric Sciences at UCT</w:t>
                    </w:r>
                  </w:hyperlink>
                </w:p>
                <w:p w14:paraId="58063CDD" w14:textId="77777777" w:rsidR="002B2D53" w:rsidRDefault="002B2D53" w:rsidP="002B2D53">
                  <w:pPr>
                    <w:rPr>
                      <w:color w:val="444444"/>
                    </w:rPr>
                  </w:pPr>
                  <w:r>
                    <w:rPr>
                      <w:color w:val="444444"/>
                    </w:rPr>
                    <w:t>The Oceanography Department at the University of Cape Town has multiple M.Sc. and Ph.D. fellowships available as part of the new Advancing Womxn Initiative championed by the Office of the Vice-Chancellor. These highly prestigious fellowships for black womxn or trans  students include bursary support for the duration of the degree, registration fees, relocation costs, field gear, a laptop, and participation in a leadership and mentorship programme. All applicants should be passionate about scientific research, curious about the environment, hard-working, and able to work independently and in a team. To apply, email your academic transcripts, a short academic/professional CV, and a one page letter of motivation to Dr. Katye Altieri, katye.altieri@uct.ac.za. Email Dr. Altieri with any questions regarding the fellowship or application process. Applications for 2020 will be accepted until November 30, 2019.</w:t>
                  </w:r>
                </w:p>
              </w:tc>
              <w:tc>
                <w:tcPr>
                  <w:tcW w:w="0" w:type="auto"/>
                  <w:shd w:val="clear" w:color="auto" w:fill="auto"/>
                  <w:tcMar>
                    <w:top w:w="60" w:type="dxa"/>
                    <w:left w:w="60" w:type="dxa"/>
                    <w:bottom w:w="60" w:type="dxa"/>
                    <w:right w:w="120" w:type="dxa"/>
                  </w:tcMar>
                  <w:hideMark/>
                </w:tcPr>
                <w:p w14:paraId="0259DD74" w14:textId="77777777" w:rsidR="002B2D53" w:rsidRDefault="002B2D53">
                  <w:pPr>
                    <w:rPr>
                      <w:color w:val="444444"/>
                    </w:rPr>
                  </w:pPr>
                  <w:r>
                    <w:rPr>
                      <w:color w:val="444444"/>
                    </w:rPr>
                    <w:t>UCT</w:t>
                  </w:r>
                </w:p>
              </w:tc>
              <w:tc>
                <w:tcPr>
                  <w:tcW w:w="0" w:type="auto"/>
                  <w:shd w:val="clear" w:color="auto" w:fill="auto"/>
                  <w:tcMar>
                    <w:top w:w="60" w:type="dxa"/>
                    <w:left w:w="60" w:type="dxa"/>
                    <w:bottom w:w="60" w:type="dxa"/>
                    <w:right w:w="150" w:type="dxa"/>
                  </w:tcMar>
                  <w:hideMark/>
                </w:tcPr>
                <w:p w14:paraId="4C916596" w14:textId="77777777" w:rsidR="002B2D53" w:rsidRDefault="002B2D53">
                  <w:pPr>
                    <w:rPr>
                      <w:color w:val="444444"/>
                    </w:rPr>
                  </w:pPr>
                  <w:r>
                    <w:rPr>
                      <w:color w:val="444444"/>
                    </w:rPr>
                    <w:t>11/30/2019</w:t>
                  </w:r>
                </w:p>
              </w:tc>
            </w:tr>
            <w:tr w:rsidR="002B2D53" w14:paraId="06290CD0"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04490BC4" w14:textId="3EC17229" w:rsidR="002B2D53" w:rsidRDefault="002B2D53">
                  <w:r>
                    <w:object w:dxaOrig="225" w:dyaOrig="225" w14:anchorId="1A6D5160">
                      <v:shape id="_x0000_i2055" type="#_x0000_t75" style="width:20.25pt;height:18pt" o:ole="">
                        <v:imagedata r:id="rId168" o:title=""/>
                      </v:shape>
                      <w:control r:id="rId196" w:name="DefaultOcxName12" w:shapeid="_x0000_i2055"/>
                    </w:object>
                  </w:r>
                </w:p>
              </w:tc>
              <w:tc>
                <w:tcPr>
                  <w:tcW w:w="0" w:type="auto"/>
                  <w:shd w:val="clear" w:color="auto" w:fill="F1F1F1"/>
                  <w:tcMar>
                    <w:top w:w="60" w:type="dxa"/>
                    <w:left w:w="60" w:type="dxa"/>
                    <w:bottom w:w="60" w:type="dxa"/>
                    <w:right w:w="120" w:type="dxa"/>
                  </w:tcMar>
                  <w:hideMark/>
                </w:tcPr>
                <w:p w14:paraId="01551FD8" w14:textId="77777777" w:rsidR="002B2D53" w:rsidRDefault="002B2D53" w:rsidP="002B2D53">
                  <w:pPr>
                    <w:rPr>
                      <w:color w:val="444444"/>
                    </w:rPr>
                  </w:pPr>
                  <w:hyperlink r:id="rId197" w:history="1">
                    <w:r>
                      <w:rPr>
                        <w:rStyle w:val="Hyperlink"/>
                        <w:color w:val="5A85D7"/>
                        <w:u w:val="none"/>
                      </w:rPr>
                      <w:t>Global Contest to Reward Marine Science Scholars</w:t>
                    </w:r>
                  </w:hyperlink>
                </w:p>
                <w:p w14:paraId="39B364F0" w14:textId="77777777" w:rsidR="002B2D53" w:rsidRDefault="002B2D53" w:rsidP="002B2D53">
                  <w:pPr>
                    <w:rPr>
                      <w:color w:val="444444"/>
                    </w:rPr>
                  </w:pPr>
                  <w:r>
                    <w:rPr>
                      <w:color w:val="444444"/>
                    </w:rPr>
                    <w:t xml:space="preserve">Marine-science graduate students and postdoctoral researchers interested in helping to pioneer the next generation of sustainable tuna fishing initiatives — especially to reduce bycatch and protect ocean ecosystems — are invited to submit their ideas to the first-ever International </w:t>
                  </w:r>
                  <w:r>
                    <w:rPr>
                      <w:color w:val="444444"/>
                    </w:rPr>
                    <w:lastRenderedPageBreak/>
                    <w:t>Seafood Sustainability Foundation (ISSF) Seafood Sustainability Contest. The contest is eligible individuals and teams worldwide, who have until midnight December 31, 2019, to submit online entries. Competition judges will announce one $45,000 Grand Prize winner and one $10,000 Runner-Up Prize winner on February 28, 2020. The Grand Prize includes a trip (airfare and travel expenses paid for) for the winning individual or team representative to attend a major tuna sustainability conference or event selected by ISSF, with the potential to present the winning idea to diverse stakeholders.</w:t>
                  </w:r>
                </w:p>
              </w:tc>
              <w:tc>
                <w:tcPr>
                  <w:tcW w:w="0" w:type="auto"/>
                  <w:shd w:val="clear" w:color="auto" w:fill="F1F1F1"/>
                  <w:tcMar>
                    <w:top w:w="60" w:type="dxa"/>
                    <w:left w:w="60" w:type="dxa"/>
                    <w:bottom w:w="60" w:type="dxa"/>
                    <w:right w:w="120" w:type="dxa"/>
                  </w:tcMar>
                  <w:hideMark/>
                </w:tcPr>
                <w:p w14:paraId="32341FFC" w14:textId="77777777" w:rsidR="002B2D53" w:rsidRDefault="002B2D53">
                  <w:pPr>
                    <w:rPr>
                      <w:color w:val="444444"/>
                    </w:rPr>
                  </w:pPr>
                  <w:r>
                    <w:rPr>
                      <w:color w:val="444444"/>
                    </w:rPr>
                    <w:lastRenderedPageBreak/>
                    <w:t>ISSF</w:t>
                  </w:r>
                </w:p>
              </w:tc>
              <w:tc>
                <w:tcPr>
                  <w:tcW w:w="0" w:type="auto"/>
                  <w:shd w:val="clear" w:color="auto" w:fill="F1F1F1"/>
                  <w:tcMar>
                    <w:top w:w="60" w:type="dxa"/>
                    <w:left w:w="60" w:type="dxa"/>
                    <w:bottom w:w="60" w:type="dxa"/>
                    <w:right w:w="150" w:type="dxa"/>
                  </w:tcMar>
                  <w:hideMark/>
                </w:tcPr>
                <w:p w14:paraId="14BBDD64" w14:textId="77777777" w:rsidR="002B2D53" w:rsidRDefault="002B2D53">
                  <w:pPr>
                    <w:rPr>
                      <w:color w:val="444444"/>
                    </w:rPr>
                  </w:pPr>
                  <w:r>
                    <w:rPr>
                      <w:color w:val="444444"/>
                    </w:rPr>
                    <w:t>12/31/2019</w:t>
                  </w:r>
                </w:p>
              </w:tc>
            </w:tr>
            <w:tr w:rsidR="002B2D53" w14:paraId="59A51D9A" w14:textId="77777777">
              <w:trPr>
                <w:trHeight w:val="450"/>
                <w:tblCellSpacing w:w="0" w:type="dxa"/>
              </w:trPr>
              <w:tc>
                <w:tcPr>
                  <w:tcW w:w="0" w:type="auto"/>
                  <w:shd w:val="clear" w:color="auto" w:fill="auto"/>
                  <w:tcMar>
                    <w:top w:w="0" w:type="dxa"/>
                    <w:left w:w="0" w:type="dxa"/>
                    <w:bottom w:w="0" w:type="dxa"/>
                    <w:right w:w="0" w:type="dxa"/>
                  </w:tcMar>
                  <w:vAlign w:val="center"/>
                  <w:hideMark/>
                </w:tcPr>
                <w:p w14:paraId="6FDD45FA" w14:textId="314F6314" w:rsidR="002B2D53" w:rsidRDefault="002B2D53">
                  <w:r>
                    <w:object w:dxaOrig="225" w:dyaOrig="225" w14:anchorId="6ED78C0A">
                      <v:shape id="_x0000_i2054" type="#_x0000_t75" style="width:20.25pt;height:18pt" o:ole="">
                        <v:imagedata r:id="rId168" o:title=""/>
                      </v:shape>
                      <w:control r:id="rId198" w:name="DefaultOcxName13" w:shapeid="_x0000_i2054"/>
                    </w:object>
                  </w:r>
                </w:p>
              </w:tc>
              <w:tc>
                <w:tcPr>
                  <w:tcW w:w="0" w:type="auto"/>
                  <w:shd w:val="clear" w:color="auto" w:fill="auto"/>
                  <w:tcMar>
                    <w:top w:w="60" w:type="dxa"/>
                    <w:left w:w="60" w:type="dxa"/>
                    <w:bottom w:w="60" w:type="dxa"/>
                    <w:right w:w="120" w:type="dxa"/>
                  </w:tcMar>
                  <w:hideMark/>
                </w:tcPr>
                <w:p w14:paraId="16D26D6D" w14:textId="77777777" w:rsidR="002B2D53" w:rsidRDefault="002B2D53" w:rsidP="002B2D53">
                  <w:pPr>
                    <w:pStyle w:val="NormalWeb"/>
                    <w:spacing w:before="0" w:beforeAutospacing="0" w:after="150" w:afterAutospacing="0"/>
                    <w:rPr>
                      <w:color w:val="444444"/>
                    </w:rPr>
                  </w:pPr>
                  <w:hyperlink r:id="rId199" w:history="1">
                    <w:r>
                      <w:rPr>
                        <w:rStyle w:val="Hyperlink"/>
                        <w:color w:val="5A85D7"/>
                        <w:u w:val="none"/>
                      </w:rPr>
                      <w:t>​Postgrad projects on non-invasive molecular sampling techniques for marine ecology</w:t>
                    </w:r>
                  </w:hyperlink>
                </w:p>
                <w:p w14:paraId="21BCADC4" w14:textId="77777777" w:rsidR="002B2D53" w:rsidRDefault="002B2D53" w:rsidP="002B2D53">
                  <w:pPr>
                    <w:pStyle w:val="NormalWeb"/>
                    <w:spacing w:before="0" w:beforeAutospacing="0" w:after="150" w:afterAutospacing="0"/>
                    <w:rPr>
                      <w:color w:val="444444"/>
                    </w:rPr>
                  </w:pPr>
                  <w:r>
                    <w:rPr>
                      <w:color w:val="444444"/>
                    </w:rPr>
                    <w:t>Post-graduate research projects (at MSC, PhD &amp; Postdoc level) are available at the NRF-SAIAB within the Genetics and Remote Imagery research platforms for suitable candidates to investigate the potential of environmental DNA (eDNA) to collect population and community level data for subtidal fishes occurring on photic and mesophotic reefs and other non-invasive</w:t>
                  </w:r>
                  <w:r>
                    <w:rPr>
                      <w:rStyle w:val="Emphasis"/>
                      <w:color w:val="444444"/>
                    </w:rPr>
                    <w:t> in situ</w:t>
                  </w:r>
                  <w:r>
                    <w:rPr>
                      <w:color w:val="444444"/>
                    </w:rPr>
                    <w:t> sampling techniques to collect genetic material from reef fishes for individual, community or population level molecular analysis.Applications open immediately and will close once suitable students/postdocs have been identified. The project will start in January 2020.</w:t>
                  </w:r>
                </w:p>
              </w:tc>
              <w:tc>
                <w:tcPr>
                  <w:tcW w:w="0" w:type="auto"/>
                  <w:shd w:val="clear" w:color="auto" w:fill="auto"/>
                  <w:tcMar>
                    <w:top w:w="60" w:type="dxa"/>
                    <w:left w:w="60" w:type="dxa"/>
                    <w:bottom w:w="60" w:type="dxa"/>
                    <w:right w:w="120" w:type="dxa"/>
                  </w:tcMar>
                  <w:hideMark/>
                </w:tcPr>
                <w:p w14:paraId="5E62F066" w14:textId="77777777" w:rsidR="002B2D53" w:rsidRDefault="002B2D53">
                  <w:pPr>
                    <w:rPr>
                      <w:color w:val="444444"/>
                    </w:rPr>
                  </w:pPr>
                  <w:r>
                    <w:rPr>
                      <w:color w:val="444444"/>
                    </w:rPr>
                    <w:t>NRF-SAIAB</w:t>
                  </w:r>
                </w:p>
              </w:tc>
              <w:tc>
                <w:tcPr>
                  <w:tcW w:w="0" w:type="auto"/>
                  <w:shd w:val="clear" w:color="auto" w:fill="auto"/>
                  <w:tcMar>
                    <w:top w:w="60" w:type="dxa"/>
                    <w:left w:w="60" w:type="dxa"/>
                    <w:bottom w:w="60" w:type="dxa"/>
                    <w:right w:w="150" w:type="dxa"/>
                  </w:tcMar>
                  <w:hideMark/>
                </w:tcPr>
                <w:p w14:paraId="14AD5BBD" w14:textId="77777777" w:rsidR="002B2D53" w:rsidRDefault="002B2D53">
                  <w:pPr>
                    <w:rPr>
                      <w:color w:val="444444"/>
                    </w:rPr>
                  </w:pPr>
                  <w:r>
                    <w:rPr>
                      <w:color w:val="444444"/>
                    </w:rPr>
                    <w:t>12/31/2019</w:t>
                  </w:r>
                </w:p>
              </w:tc>
            </w:tr>
            <w:tr w:rsidR="002B2D53" w14:paraId="5A0CB07C" w14:textId="77777777">
              <w:trPr>
                <w:trHeight w:val="450"/>
                <w:tblCellSpacing w:w="0" w:type="dxa"/>
              </w:trPr>
              <w:tc>
                <w:tcPr>
                  <w:tcW w:w="0" w:type="auto"/>
                  <w:shd w:val="clear" w:color="auto" w:fill="F1F1F1"/>
                  <w:tcMar>
                    <w:top w:w="0" w:type="dxa"/>
                    <w:left w:w="0" w:type="dxa"/>
                    <w:bottom w:w="0" w:type="dxa"/>
                    <w:right w:w="0" w:type="dxa"/>
                  </w:tcMar>
                  <w:vAlign w:val="center"/>
                  <w:hideMark/>
                </w:tcPr>
                <w:p w14:paraId="2E6D82C6" w14:textId="2BF0D8EC" w:rsidR="002B2D53" w:rsidRDefault="002B2D53">
                  <w:r>
                    <w:object w:dxaOrig="225" w:dyaOrig="225" w14:anchorId="5E24565D">
                      <v:shape id="_x0000_i2053" type="#_x0000_t75" style="width:20.25pt;height:18pt" o:ole="">
                        <v:imagedata r:id="rId168" o:title=""/>
                      </v:shape>
                      <w:control r:id="rId200" w:name="DefaultOcxName14" w:shapeid="_x0000_i2053"/>
                    </w:object>
                  </w:r>
                </w:p>
              </w:tc>
              <w:tc>
                <w:tcPr>
                  <w:tcW w:w="0" w:type="auto"/>
                  <w:shd w:val="clear" w:color="auto" w:fill="F1F1F1"/>
                  <w:tcMar>
                    <w:top w:w="60" w:type="dxa"/>
                    <w:left w:w="60" w:type="dxa"/>
                    <w:bottom w:w="60" w:type="dxa"/>
                    <w:right w:w="120" w:type="dxa"/>
                  </w:tcMar>
                  <w:hideMark/>
                </w:tcPr>
                <w:p w14:paraId="3A3EBA00" w14:textId="77777777" w:rsidR="002B2D53" w:rsidRDefault="002B2D53" w:rsidP="002B2D53">
                  <w:pPr>
                    <w:rPr>
                      <w:color w:val="444444"/>
                    </w:rPr>
                  </w:pPr>
                  <w:r>
                    <w:rPr>
                      <w:color w:val="444444"/>
                    </w:rPr>
                    <w:t>Training on Ocean Governance and Transboundary Marine Spatial Planning &amp; Sustainable Blue Economy</w:t>
                  </w:r>
                </w:p>
                <w:p w14:paraId="13726433" w14:textId="77777777" w:rsidR="002B2D53" w:rsidRDefault="002B2D53" w:rsidP="002B2D53">
                  <w:pPr>
                    <w:rPr>
                      <w:color w:val="444444"/>
                    </w:rPr>
                  </w:pPr>
                  <w:r>
                    <w:rPr>
                      <w:color w:val="444444"/>
                    </w:rPr>
                    <w:t>The online course contents and materials are now open to all interested participants with no time limit to complete the modules. Each course is rich with compulsory readings, supplementary material, links to useful websites and quizzes. </w:t>
                  </w:r>
                </w:p>
                <w:p w14:paraId="267AB5F8" w14:textId="77777777" w:rsidR="002B2D53" w:rsidRDefault="002B2D53" w:rsidP="002B2D53">
                  <w:pPr>
                    <w:numPr>
                      <w:ilvl w:val="0"/>
                      <w:numId w:val="8"/>
                    </w:numPr>
                    <w:spacing w:before="100" w:beforeAutospacing="1" w:after="100" w:afterAutospacing="1"/>
                    <w:rPr>
                      <w:color w:val="444444"/>
                    </w:rPr>
                  </w:pPr>
                  <w:hyperlink r:id="rId201" w:history="1">
                    <w:r>
                      <w:rPr>
                        <w:rStyle w:val="Hyperlink"/>
                        <w:color w:val="5A85D7"/>
                        <w:u w:val="none"/>
                      </w:rPr>
                      <w:t>Ocean Governance</w:t>
                    </w:r>
                  </w:hyperlink>
                  <w:r>
                    <w:rPr>
                      <w:color w:val="444444"/>
                    </w:rPr>
                    <w:t> </w:t>
                  </w:r>
                </w:p>
                <w:p w14:paraId="4CA3C2D6" w14:textId="77777777" w:rsidR="002B2D53" w:rsidRDefault="002B2D53" w:rsidP="002B2D53">
                  <w:pPr>
                    <w:numPr>
                      <w:ilvl w:val="0"/>
                      <w:numId w:val="8"/>
                    </w:numPr>
                    <w:spacing w:before="100" w:beforeAutospacing="1" w:after="100" w:afterAutospacing="1"/>
                    <w:rPr>
                      <w:color w:val="444444"/>
                    </w:rPr>
                  </w:pPr>
                  <w:hyperlink r:id="rId202" w:history="1">
                    <w:r>
                      <w:rPr>
                        <w:rStyle w:val="Hyperlink"/>
                        <w:color w:val="5A85D7"/>
                        <w:u w:val="none"/>
                      </w:rPr>
                      <w:t>Transboundary Marine Spatial Planning and Sustainable Blue Economy </w:t>
                    </w:r>
                  </w:hyperlink>
                </w:p>
                <w:p w14:paraId="41765A1E" w14:textId="77777777" w:rsidR="002B2D53" w:rsidRDefault="002B2D53" w:rsidP="002B2D53">
                  <w:pPr>
                    <w:numPr>
                      <w:ilvl w:val="0"/>
                      <w:numId w:val="8"/>
                    </w:numPr>
                    <w:spacing w:before="100" w:beforeAutospacing="1" w:after="100" w:afterAutospacing="1"/>
                    <w:rPr>
                      <w:color w:val="444444"/>
                    </w:rPr>
                  </w:pPr>
                  <w:hyperlink r:id="rId203" w:history="1">
                    <w:r>
                      <w:rPr>
                        <w:rStyle w:val="Hyperlink"/>
                        <w:color w:val="5A85D7"/>
                        <w:u w:val="none"/>
                      </w:rPr>
                      <w:t>Planification Spatial Maritime</w:t>
                    </w:r>
                  </w:hyperlink>
                </w:p>
              </w:tc>
              <w:tc>
                <w:tcPr>
                  <w:tcW w:w="0" w:type="auto"/>
                  <w:shd w:val="clear" w:color="auto" w:fill="F1F1F1"/>
                  <w:tcMar>
                    <w:top w:w="60" w:type="dxa"/>
                    <w:left w:w="60" w:type="dxa"/>
                    <w:bottom w:w="60" w:type="dxa"/>
                    <w:right w:w="120" w:type="dxa"/>
                  </w:tcMar>
                  <w:hideMark/>
                </w:tcPr>
                <w:p w14:paraId="746C0A96" w14:textId="77777777" w:rsidR="002B2D53" w:rsidRDefault="002B2D53">
                  <w:pPr>
                    <w:rPr>
                      <w:color w:val="444444"/>
                    </w:rPr>
                  </w:pPr>
                  <w:r>
                    <w:rPr>
                      <w:color w:val="444444"/>
                    </w:rPr>
                    <w:t>IOC-UNESCO</w:t>
                  </w:r>
                </w:p>
              </w:tc>
              <w:tc>
                <w:tcPr>
                  <w:tcW w:w="0" w:type="auto"/>
                  <w:shd w:val="clear" w:color="auto" w:fill="F1F1F1"/>
                  <w:tcMar>
                    <w:top w:w="60" w:type="dxa"/>
                    <w:left w:w="60" w:type="dxa"/>
                    <w:bottom w:w="60" w:type="dxa"/>
                    <w:right w:w="150" w:type="dxa"/>
                  </w:tcMar>
                  <w:hideMark/>
                </w:tcPr>
                <w:p w14:paraId="6FDF0697" w14:textId="77777777" w:rsidR="002B2D53" w:rsidRDefault="002B2D53">
                  <w:pPr>
                    <w:rPr>
                      <w:color w:val="444444"/>
                    </w:rPr>
                  </w:pPr>
                  <w:r>
                    <w:rPr>
                      <w:color w:val="444444"/>
                    </w:rPr>
                    <w:t>7/31/2020</w:t>
                  </w:r>
                </w:p>
              </w:tc>
            </w:tr>
          </w:tbl>
          <w:p w14:paraId="33DB78F6" w14:textId="77777777" w:rsidR="002B2D53" w:rsidRDefault="002B2D53"/>
        </w:tc>
      </w:tr>
    </w:tbl>
    <w:p w14:paraId="05A7E11E" w14:textId="51BEACA7" w:rsidR="00C9426B" w:rsidRDefault="00C9426B" w:rsidP="002B2D53"/>
    <w:p w14:paraId="1AF2511F" w14:textId="3811CA0A" w:rsidR="002B2D53" w:rsidRDefault="00F7039C" w:rsidP="002B2D53">
      <w:hyperlink r:id="rId204" w:history="1">
        <w:r>
          <w:rPr>
            <w:rStyle w:val="Hyperlink"/>
          </w:rPr>
          <w:t>https://scholarshipdb.net/</w:t>
        </w:r>
      </w:hyperlink>
    </w:p>
    <w:p w14:paraId="1D80AF90" w14:textId="6CDBD730" w:rsidR="00F7039C" w:rsidRDefault="00F7039C" w:rsidP="002B2D53"/>
    <w:p w14:paraId="48DB4F43" w14:textId="207C9CE0" w:rsidR="00F7039C" w:rsidRDefault="00F7039C" w:rsidP="002B2D53"/>
    <w:p w14:paraId="3F7EDD14"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hyperlink r:id="rId205" w:history="1">
        <w:r>
          <w:rPr>
            <w:rStyle w:val="Hyperlink"/>
            <w:rFonts w:ascii="inherit" w:hAnsi="inherit"/>
            <w:color w:val="2A6496"/>
          </w:rPr>
          <w:t>Tenure-track Assistant Professor in Environmental and Resource Economics, Blue Economy focus</w:t>
        </w:r>
      </w:hyperlink>
    </w:p>
    <w:p w14:paraId="00F42734"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06" w:history="1">
        <w:r>
          <w:rPr>
            <w:rStyle w:val="Hyperlink"/>
            <w:rFonts w:ascii="Helvetica Neue" w:hAnsi="Helvetica Neue"/>
            <w:color w:val="428BCA"/>
            <w:sz w:val="21"/>
            <w:szCs w:val="21"/>
            <w:u w:val="none"/>
          </w:rPr>
          <w:t>Syddansk University</w:t>
        </w:r>
      </w:hyperlink>
      <w:r>
        <w:rPr>
          <w:rFonts w:ascii="Helvetica Neue" w:hAnsi="Helvetica Neue"/>
          <w:color w:val="333333"/>
          <w:sz w:val="21"/>
          <w:szCs w:val="21"/>
        </w:rPr>
        <w:t> | </w:t>
      </w:r>
      <w:hyperlink r:id="rId207" w:history="1">
        <w:r>
          <w:rPr>
            <w:rStyle w:val="Hyperlink"/>
            <w:rFonts w:ascii="Helvetica Neue" w:hAnsi="Helvetica Neue"/>
            <w:color w:val="3C763D"/>
            <w:sz w:val="21"/>
            <w:szCs w:val="21"/>
            <w:u w:val="none"/>
          </w:rPr>
          <w:t>Netherlands</w:t>
        </w:r>
      </w:hyperlink>
      <w:r>
        <w:rPr>
          <w:rFonts w:ascii="Helvetica Neue" w:hAnsi="Helvetica Neue"/>
          <w:color w:val="333333"/>
          <w:sz w:val="21"/>
          <w:szCs w:val="21"/>
        </w:rPr>
        <w:t> | </w:t>
      </w:r>
      <w:r>
        <w:rPr>
          <w:rStyle w:val="text-muted"/>
          <w:rFonts w:ascii="Helvetica Neue" w:hAnsi="Helvetica Neue"/>
          <w:color w:val="999999"/>
          <w:sz w:val="21"/>
          <w:szCs w:val="21"/>
        </w:rPr>
        <w:t>about 2 months ago</w:t>
      </w:r>
    </w:p>
    <w:p w14:paraId="3190AEB0"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(SEBE) in environmental and resource economics, with a preferred focus on </w:t>
      </w:r>
      <w:r>
        <w:rPr>
          <w:rFonts w:ascii="Helvetica Neue" w:hAnsi="Helvetica Neue"/>
          <w:b/>
          <w:bCs/>
          <w:color w:val="333333"/>
          <w:sz w:val="21"/>
          <w:szCs w:val="21"/>
        </w:rPr>
        <w:t>blue</w:t>
      </w:r>
      <w:r>
        <w:rPr>
          <w:rFonts w:ascii="Helvetica Neue" w:hAnsi="Helvetica Neue"/>
          <w:color w:val="333333"/>
          <w:sz w:val="21"/>
          <w:szCs w:val="21"/>
        </w:rPr>
        <w:t> (marine and/or maritime) </w:t>
      </w:r>
      <w:r>
        <w:rPr>
          <w:rFonts w:ascii="Helvetica Neue" w:hAnsi="Helvetica Neue"/>
          <w:b/>
          <w:bCs/>
          <w:color w:val="333333"/>
          <w:sz w:val="21"/>
          <w:szCs w:val="21"/>
        </w:rPr>
        <w:t>economy</w:t>
      </w:r>
      <w:r>
        <w:rPr>
          <w:rFonts w:ascii="Helvetica Neue" w:hAnsi="Helvetica Neue"/>
          <w:color w:val="333333"/>
          <w:sz w:val="21"/>
          <w:szCs w:val="21"/>
        </w:rPr>
        <w:t>. The starting date of the position is November 1st, 2019 or as soon as possible thereafter</w:t>
      </w:r>
    </w:p>
    <w:p w14:paraId="168A63A4"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ffbcb625-da95-11e9-945a-00259065139f"/>
          <w:rFonts w:ascii="inherit" w:hAnsi="inherit"/>
          <w:color w:val="333333"/>
        </w:rPr>
        <w:t> </w:t>
      </w:r>
      <w:hyperlink r:id="rId208" w:history="1">
        <w:r>
          <w:rPr>
            <w:rStyle w:val="Hyperlink"/>
            <w:rFonts w:ascii="inherit" w:hAnsi="inherit"/>
            <w:color w:val="428BCA"/>
            <w:u w:val="none"/>
          </w:rPr>
          <w:t>Indigenous policies in the French Overseas Countries and Territories of Oceania: environment,...</w:t>
        </w:r>
      </w:hyperlink>
    </w:p>
    <w:p w14:paraId="561D576B"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09" w:history="1">
        <w:r>
          <w:rPr>
            <w:rStyle w:val="Hyperlink"/>
            <w:rFonts w:ascii="Helvetica Neue" w:hAnsi="Helvetica Neue"/>
            <w:color w:val="428BCA"/>
            <w:sz w:val="21"/>
            <w:szCs w:val="21"/>
            <w:u w:val="none"/>
          </w:rPr>
          <w:t>Universita' degli Studi di Torino</w:t>
        </w:r>
      </w:hyperlink>
      <w:r>
        <w:rPr>
          <w:rFonts w:ascii="Helvetica Neue" w:hAnsi="Helvetica Neue"/>
          <w:color w:val="333333"/>
          <w:sz w:val="21"/>
          <w:szCs w:val="21"/>
        </w:rPr>
        <w:t> | </w:t>
      </w:r>
      <w:hyperlink r:id="rId210" w:history="1">
        <w:r>
          <w:rPr>
            <w:rStyle w:val="Hyperlink"/>
            <w:rFonts w:ascii="Helvetica Neue" w:hAnsi="Helvetica Neue"/>
            <w:color w:val="3C763D"/>
            <w:sz w:val="21"/>
            <w:szCs w:val="21"/>
            <w:u w:val="none"/>
          </w:rPr>
          <w:t>Italy</w:t>
        </w:r>
      </w:hyperlink>
      <w:r>
        <w:rPr>
          <w:rFonts w:ascii="Helvetica Neue" w:hAnsi="Helvetica Neue"/>
          <w:color w:val="333333"/>
          <w:sz w:val="21"/>
          <w:szCs w:val="21"/>
        </w:rPr>
        <w:t> | </w:t>
      </w:r>
      <w:r>
        <w:rPr>
          <w:rStyle w:val="text-muted"/>
          <w:rFonts w:ascii="Helvetica Neue" w:hAnsi="Helvetica Neue"/>
          <w:color w:val="999999"/>
          <w:sz w:val="21"/>
          <w:szCs w:val="21"/>
        </w:rPr>
        <w:t>11 days ago</w:t>
      </w:r>
    </w:p>
    <w:p w14:paraId="3EAF74FB"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environment (climate chaos and sustainability), </w:t>
      </w:r>
      <w:r>
        <w:rPr>
          <w:rFonts w:ascii="Helvetica Neue" w:hAnsi="Helvetica Neue"/>
          <w:b/>
          <w:bCs/>
          <w:color w:val="333333"/>
          <w:sz w:val="21"/>
          <w:szCs w:val="21"/>
        </w:rPr>
        <w:t>economy</w:t>
      </w:r>
      <w:r>
        <w:rPr>
          <w:rFonts w:ascii="Helvetica Neue" w:hAnsi="Helvetica Neue"/>
          <w:color w:val="333333"/>
          <w:sz w:val="21"/>
          <w:szCs w:val="21"/>
        </w:rPr>
        <w:t> (enhancement of local forms of horticulture and use of marine resources) and post-colonial reconstruction of regional networks between Countries and</w:t>
      </w:r>
    </w:p>
    <w:p w14:paraId="6C279FE4"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6dc235e7-df75-11e9-945a-00259065139f"/>
          <w:rFonts w:ascii="inherit" w:hAnsi="inherit"/>
          <w:color w:val="333333"/>
        </w:rPr>
        <w:t> </w:t>
      </w:r>
      <w:hyperlink r:id="rId211" w:history="1">
        <w:r>
          <w:rPr>
            <w:rStyle w:val="Hyperlink"/>
            <w:rFonts w:ascii="inherit" w:hAnsi="inherit"/>
            <w:color w:val="428BCA"/>
            <w:u w:val="none"/>
          </w:rPr>
          <w:t>Lyell Research Fellowship in ‘Fisheries, conservation, and sustainable use of seafood’</w:t>
        </w:r>
      </w:hyperlink>
    </w:p>
    <w:p w14:paraId="472DDE72"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12" w:history="1">
        <w:r>
          <w:rPr>
            <w:rStyle w:val="Hyperlink"/>
            <w:rFonts w:ascii="Helvetica Neue" w:hAnsi="Helvetica Neue"/>
            <w:color w:val="428BCA"/>
            <w:sz w:val="21"/>
            <w:szCs w:val="21"/>
            <w:u w:val="none"/>
          </w:rPr>
          <w:t>Times Higher Education</w:t>
        </w:r>
      </w:hyperlink>
      <w:r>
        <w:rPr>
          <w:rFonts w:ascii="Helvetica Neue" w:hAnsi="Helvetica Neue"/>
          <w:color w:val="333333"/>
          <w:sz w:val="21"/>
          <w:szCs w:val="21"/>
        </w:rPr>
        <w:t> | </w:t>
      </w:r>
      <w:r>
        <w:rPr>
          <w:rStyle w:val="text-success"/>
          <w:rFonts w:ascii="Helvetica Neue" w:hAnsi="Helvetica Neue"/>
          <w:color w:val="3C763D"/>
          <w:sz w:val="21"/>
          <w:szCs w:val="21"/>
        </w:rPr>
        <w:t>Edinburgh, Scotland</w:t>
      </w:r>
      <w:r>
        <w:rPr>
          <w:rFonts w:ascii="Helvetica Neue" w:hAnsi="Helvetica Neue"/>
          <w:color w:val="333333"/>
          <w:sz w:val="21"/>
          <w:szCs w:val="21"/>
        </w:rPr>
        <w:t> | </w:t>
      </w:r>
      <w:hyperlink r:id="rId213" w:history="1">
        <w:r>
          <w:rPr>
            <w:rStyle w:val="Hyperlink"/>
            <w:rFonts w:ascii="Helvetica Neue" w:hAnsi="Helvetica Neue"/>
            <w:color w:val="3C763D"/>
            <w:sz w:val="21"/>
            <w:szCs w:val="21"/>
            <w:u w:val="none"/>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16 hours ago</w:t>
      </w:r>
    </w:p>
    <w:p w14:paraId="45BB958E"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conservation and sustainable seafood’. Wild capture fisheries make a significant contribution (c. £1 Billion per annum) to the Scottish </w:t>
      </w:r>
      <w:r>
        <w:rPr>
          <w:rFonts w:ascii="Helvetica Neue" w:hAnsi="Helvetica Neue"/>
          <w:b/>
          <w:bCs/>
          <w:color w:val="333333"/>
          <w:sz w:val="21"/>
          <w:szCs w:val="21"/>
        </w:rPr>
        <w:t>blue</w:t>
      </w:r>
      <w:r>
        <w:rPr>
          <w:rFonts w:ascii="Helvetica Neue" w:hAnsi="Helvetica Neue"/>
          <w:color w:val="333333"/>
          <w:sz w:val="21"/>
          <w:szCs w:val="21"/>
        </w:rPr>
        <w:t> </w:t>
      </w:r>
      <w:r>
        <w:rPr>
          <w:rFonts w:ascii="Helvetica Neue" w:hAnsi="Helvetica Neue"/>
          <w:b/>
          <w:bCs/>
          <w:color w:val="333333"/>
          <w:sz w:val="21"/>
          <w:szCs w:val="21"/>
        </w:rPr>
        <w:t>economy</w:t>
      </w:r>
      <w:r>
        <w:rPr>
          <w:rFonts w:ascii="Helvetica Neue" w:hAnsi="Helvetica Neue"/>
          <w:color w:val="333333"/>
          <w:sz w:val="21"/>
          <w:szCs w:val="21"/>
        </w:rPr>
        <w:t>. Scotland has a progressive approach to the use, management</w:t>
      </w:r>
    </w:p>
    <w:p w14:paraId="48652FC5"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02c0ddbb-dbe0-11e9-945a-00259065139f"/>
          <w:rFonts w:ascii="inherit" w:hAnsi="inherit"/>
          <w:color w:val="333333"/>
        </w:rPr>
        <w:t> </w:t>
      </w:r>
      <w:hyperlink r:id="rId214" w:history="1">
        <w:r>
          <w:rPr>
            <w:rStyle w:val="Hyperlink"/>
            <w:rFonts w:ascii="inherit" w:hAnsi="inherit"/>
            <w:color w:val="428BCA"/>
            <w:u w:val="none"/>
          </w:rPr>
          <w:t>Tenure track position in Environmental and Energy Engineering for Circular economy</w:t>
        </w:r>
      </w:hyperlink>
    </w:p>
    <w:p w14:paraId="6CE66178"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15" w:history="1">
        <w:r>
          <w:rPr>
            <w:rStyle w:val="Hyperlink"/>
            <w:rFonts w:ascii="Helvetica Neue" w:hAnsi="Helvetica Neue"/>
            <w:color w:val="428BCA"/>
            <w:sz w:val="21"/>
            <w:szCs w:val="21"/>
            <w:u w:val="none"/>
          </w:rPr>
          <w:t>Tampere University</w:t>
        </w:r>
      </w:hyperlink>
      <w:r>
        <w:rPr>
          <w:rFonts w:ascii="Helvetica Neue" w:hAnsi="Helvetica Neue"/>
          <w:color w:val="333333"/>
          <w:sz w:val="21"/>
          <w:szCs w:val="21"/>
        </w:rPr>
        <w:t> | </w:t>
      </w:r>
      <w:hyperlink r:id="rId216" w:history="1">
        <w:r>
          <w:rPr>
            <w:rStyle w:val="Hyperlink"/>
            <w:rFonts w:ascii="Helvetica Neue" w:hAnsi="Helvetica Neue"/>
            <w:color w:val="3C763D"/>
            <w:sz w:val="21"/>
            <w:szCs w:val="21"/>
            <w:u w:val="none"/>
          </w:rPr>
          <w:t>Finland</w:t>
        </w:r>
      </w:hyperlink>
      <w:r>
        <w:rPr>
          <w:rFonts w:ascii="Helvetica Neue" w:hAnsi="Helvetica Neue"/>
          <w:color w:val="333333"/>
          <w:sz w:val="21"/>
          <w:szCs w:val="21"/>
        </w:rPr>
        <w:t> | </w:t>
      </w:r>
      <w:r>
        <w:rPr>
          <w:rStyle w:val="text-muted"/>
          <w:rFonts w:ascii="Helvetica Neue" w:hAnsi="Helvetica Neue"/>
          <w:color w:val="999999"/>
          <w:sz w:val="21"/>
          <w:szCs w:val="21"/>
        </w:rPr>
        <w:t>7 days ago</w:t>
      </w:r>
    </w:p>
    <w:p w14:paraId="5D362EAE"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of technology, health and society are changing </w:t>
      </w:r>
      <w:r>
        <w:rPr>
          <w:rFonts w:ascii="Helvetica Neue" w:hAnsi="Helvetica Neue"/>
          <w:b/>
          <w:bCs/>
          <w:color w:val="333333"/>
          <w:sz w:val="21"/>
          <w:szCs w:val="21"/>
        </w:rPr>
        <w:t>the</w:t>
      </w:r>
      <w:r>
        <w:rPr>
          <w:rFonts w:ascii="Helvetica Neue" w:hAnsi="Helvetica Neue"/>
          <w:color w:val="333333"/>
          <w:sz w:val="21"/>
          <w:szCs w:val="21"/>
        </w:rPr>
        <w:t> world at Finland’s second largest multidisciplinary higher education institution. www.tuni.fi/en </w:t>
      </w:r>
      <w:r>
        <w:rPr>
          <w:rFonts w:ascii="Helvetica Neue" w:hAnsi="Helvetica Neue"/>
          <w:b/>
          <w:bCs/>
          <w:color w:val="333333"/>
          <w:sz w:val="21"/>
          <w:szCs w:val="21"/>
        </w:rPr>
        <w:t>The</w:t>
      </w:r>
      <w:r>
        <w:rPr>
          <w:rFonts w:ascii="Helvetica Neue" w:hAnsi="Helvetica Neue"/>
          <w:color w:val="333333"/>
          <w:sz w:val="21"/>
          <w:szCs w:val="21"/>
        </w:rPr>
        <w:t> world needs pioneers in its search for operating models</w:t>
      </w:r>
    </w:p>
    <w:p w14:paraId="02A9AD3F"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645933f3-dc44-11e9-945a-00259065139f"/>
          <w:rFonts w:ascii="inherit" w:hAnsi="inherit"/>
          <w:color w:val="333333"/>
        </w:rPr>
        <w:t> </w:t>
      </w:r>
      <w:hyperlink r:id="rId217" w:history="1">
        <w:r>
          <w:rPr>
            <w:rStyle w:val="Hyperlink"/>
            <w:rFonts w:ascii="inherit" w:hAnsi="inherit"/>
            <w:color w:val="428BCA"/>
            <w:u w:val="none"/>
          </w:rPr>
          <w:t>Assistant/Associate Professor of Geography - GIScience</w:t>
        </w:r>
      </w:hyperlink>
    </w:p>
    <w:p w14:paraId="4267E9CE"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18" w:history="1">
        <w:r>
          <w:rPr>
            <w:rStyle w:val="Hyperlink"/>
            <w:rFonts w:ascii="Helvetica Neue" w:hAnsi="Helvetica Neue"/>
            <w:color w:val="428BCA"/>
            <w:sz w:val="21"/>
            <w:szCs w:val="21"/>
            <w:u w:val="none"/>
          </w:rPr>
          <w:t>American Geophysical Union</w:t>
        </w:r>
      </w:hyperlink>
      <w:r>
        <w:rPr>
          <w:rFonts w:ascii="Helvetica Neue" w:hAnsi="Helvetica Neue"/>
          <w:color w:val="333333"/>
          <w:sz w:val="21"/>
          <w:szCs w:val="21"/>
        </w:rPr>
        <w:t> | </w:t>
      </w:r>
      <w:r>
        <w:rPr>
          <w:rStyle w:val="text-success"/>
          <w:rFonts w:ascii="Helvetica Neue" w:hAnsi="Helvetica Neue"/>
          <w:color w:val="3C763D"/>
          <w:sz w:val="21"/>
          <w:szCs w:val="21"/>
        </w:rPr>
        <w:t>Fayetteville, Arkansas</w:t>
      </w:r>
      <w:r>
        <w:rPr>
          <w:rFonts w:ascii="Helvetica Neue" w:hAnsi="Helvetica Neue"/>
          <w:color w:val="333333"/>
          <w:sz w:val="21"/>
          <w:szCs w:val="21"/>
        </w:rPr>
        <w:t> | </w:t>
      </w:r>
      <w:hyperlink r:id="rId219" w:history="1">
        <w:r>
          <w:rPr>
            <w:rStyle w:val="Hyperlink"/>
            <w:rFonts w:ascii="Helvetica Neue" w:hAnsi="Helvetica Neue"/>
            <w:color w:val="3C763D"/>
            <w:sz w:val="21"/>
            <w:szCs w:val="21"/>
            <w:u w:val="none"/>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20 hours ago</w:t>
      </w:r>
    </w:p>
    <w:p w14:paraId="27816C37"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economy</w:t>
      </w:r>
      <w:r>
        <w:rPr>
          <w:rFonts w:ascii="Helvetica Neue" w:hAnsi="Helvetica Neue"/>
          <w:color w:val="333333"/>
          <w:sz w:val="21"/>
          <w:szCs w:val="21"/>
        </w:rPr>
        <w:t>, etc. The successful candidate will be expected to develop an independent, externally-funded research program and complement ongoing collaborative and interdisciplinary research in the Department</w:t>
      </w:r>
    </w:p>
    <w:p w14:paraId="2B21456F" w14:textId="77777777" w:rsidR="00A87730" w:rsidRDefault="00A87730" w:rsidP="00A87730">
      <w:pPr>
        <w:numPr>
          <w:ilvl w:val="0"/>
          <w:numId w:val="9"/>
        </w:numPr>
        <w:shd w:val="clear" w:color="auto" w:fill="FFFFFF"/>
        <w:spacing w:beforeAutospacing="1" w:afterAutospacing="1"/>
        <w:rPr>
          <w:rFonts w:ascii="Helvetica Neue" w:hAnsi="Helvetica Neue"/>
          <w:color w:val="333333"/>
          <w:sz w:val="21"/>
          <w:szCs w:val="21"/>
        </w:rPr>
      </w:pPr>
    </w:p>
    <w:p w14:paraId="367189CB"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2d810072-e232-11e9-945a-00259065139f"/>
          <w:rFonts w:ascii="inherit" w:hAnsi="inherit"/>
          <w:color w:val="333333"/>
        </w:rPr>
        <w:t> </w:t>
      </w:r>
      <w:hyperlink r:id="rId220" w:history="1">
        <w:r>
          <w:rPr>
            <w:rStyle w:val="Hyperlink"/>
            <w:rFonts w:ascii="inherit" w:hAnsi="inherit"/>
            <w:color w:val="428BCA"/>
            <w:u w:val="none"/>
          </w:rPr>
          <w:t>F1900135 - Professor Of Empire Innovation - Renew Institute</w:t>
        </w:r>
      </w:hyperlink>
    </w:p>
    <w:p w14:paraId="3CBFFBC0"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21" w:history="1">
        <w:r>
          <w:rPr>
            <w:rStyle w:val="Hyperlink"/>
            <w:rFonts w:ascii="Helvetica Neue" w:hAnsi="Helvetica Neue"/>
            <w:color w:val="428BCA"/>
            <w:sz w:val="21"/>
            <w:szCs w:val="21"/>
            <w:u w:val="none"/>
          </w:rPr>
          <w:t>SUNY</w:t>
        </w:r>
      </w:hyperlink>
      <w:r>
        <w:rPr>
          <w:rFonts w:ascii="Helvetica Neue" w:hAnsi="Helvetica Neue"/>
          <w:color w:val="333333"/>
          <w:sz w:val="21"/>
          <w:szCs w:val="21"/>
        </w:rPr>
        <w:t> | </w:t>
      </w:r>
      <w:r>
        <w:rPr>
          <w:rStyle w:val="text-success"/>
          <w:rFonts w:ascii="Helvetica Neue" w:hAnsi="Helvetica Neue"/>
          <w:color w:val="3C763D"/>
          <w:sz w:val="21"/>
          <w:szCs w:val="21"/>
        </w:rPr>
        <w:t>Buffalo, New York</w:t>
      </w:r>
      <w:r>
        <w:rPr>
          <w:rFonts w:ascii="Helvetica Neue" w:hAnsi="Helvetica Neue"/>
          <w:color w:val="333333"/>
          <w:sz w:val="21"/>
          <w:szCs w:val="21"/>
        </w:rPr>
        <w:t> | </w:t>
      </w:r>
      <w:hyperlink r:id="rId222" w:history="1">
        <w:r>
          <w:rPr>
            <w:rStyle w:val="Hyperlink"/>
            <w:rFonts w:ascii="Helvetica Neue" w:hAnsi="Helvetica Neue"/>
            <w:color w:val="3C763D"/>
            <w:sz w:val="21"/>
            <w:szCs w:val="21"/>
            <w:u w:val="none"/>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10 hours ago</w:t>
      </w:r>
    </w:p>
    <w:p w14:paraId="2C29C7C6"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Freshwater Coastal Ecosystems and </w:t>
      </w:r>
      <w:r>
        <w:rPr>
          <w:rFonts w:ascii="Helvetica Neue" w:hAnsi="Helvetica Neue"/>
          <w:b/>
          <w:bCs/>
          <w:color w:val="333333"/>
          <w:sz w:val="21"/>
          <w:szCs w:val="21"/>
        </w:rPr>
        <w:t>Blue</w:t>
      </w:r>
      <w:r>
        <w:rPr>
          <w:rFonts w:ascii="Helvetica Neue" w:hAnsi="Helvetica Neue"/>
          <w:color w:val="333333"/>
          <w:sz w:val="21"/>
          <w:szCs w:val="21"/>
        </w:rPr>
        <w:t> </w:t>
      </w:r>
      <w:r>
        <w:rPr>
          <w:rFonts w:ascii="Helvetica Neue" w:hAnsi="Helvetica Neue"/>
          <w:b/>
          <w:bCs/>
          <w:color w:val="333333"/>
          <w:sz w:val="21"/>
          <w:szCs w:val="21"/>
        </w:rPr>
        <w:t>Economy</w:t>
      </w:r>
      <w:r>
        <w:rPr>
          <w:rFonts w:ascii="Helvetica Neue" w:hAnsi="Helvetica Neue"/>
          <w:color w:val="333333"/>
          <w:sz w:val="21"/>
          <w:szCs w:val="21"/>
        </w:rPr>
        <w:t>; (4) Environmental Exposures, Genomes and Health; and (5) Climate Change &amp; Socio-Economic Impacts. Each of these highly interdisciplinary focus areas have active</w:t>
      </w:r>
    </w:p>
    <w:p w14:paraId="59E1B44B"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f3f974b4-de88-11e9-945a-00259065139f"/>
          <w:rFonts w:ascii="inherit" w:hAnsi="inherit"/>
          <w:color w:val="333333"/>
        </w:rPr>
        <w:t> </w:t>
      </w:r>
      <w:hyperlink r:id="rId223" w:history="1">
        <w:r>
          <w:rPr>
            <w:rStyle w:val="Hyperlink"/>
            <w:rFonts w:ascii="inherit" w:hAnsi="inherit"/>
            <w:color w:val="428BCA"/>
            <w:u w:val="none"/>
          </w:rPr>
          <w:t>Application of high spatial resolution airborne and UAS image sources for hyperspectral studies of critical minerals, geologic mapping, and/or characterization of abandoned mine lands</w:t>
        </w:r>
      </w:hyperlink>
    </w:p>
    <w:p w14:paraId="42CE9862"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24" w:history="1">
        <w:r>
          <w:rPr>
            <w:rStyle w:val="Hyperlink"/>
            <w:rFonts w:ascii="Helvetica Neue" w:hAnsi="Helvetica Neue"/>
            <w:color w:val="428BCA"/>
            <w:sz w:val="21"/>
            <w:szCs w:val="21"/>
            <w:u w:val="none"/>
          </w:rPr>
          <w:t>Mendenhall Research Fellowship Program</w:t>
        </w:r>
      </w:hyperlink>
      <w:r>
        <w:rPr>
          <w:rFonts w:ascii="Helvetica Neue" w:hAnsi="Helvetica Neue"/>
          <w:color w:val="333333"/>
          <w:sz w:val="21"/>
          <w:szCs w:val="21"/>
        </w:rPr>
        <w:t> | </w:t>
      </w:r>
      <w:r>
        <w:rPr>
          <w:rStyle w:val="text-success"/>
          <w:rFonts w:ascii="Helvetica Neue" w:hAnsi="Helvetica Neue"/>
          <w:color w:val="3C763D"/>
          <w:sz w:val="21"/>
          <w:szCs w:val="21"/>
        </w:rPr>
        <w:t>Reston, Virginia</w:t>
      </w:r>
      <w:r>
        <w:rPr>
          <w:rFonts w:ascii="Helvetica Neue" w:hAnsi="Helvetica Neue"/>
          <w:color w:val="333333"/>
          <w:sz w:val="21"/>
          <w:szCs w:val="21"/>
        </w:rPr>
        <w:t> | </w:t>
      </w:r>
      <w:hyperlink r:id="rId225" w:history="1">
        <w:r>
          <w:rPr>
            <w:rStyle w:val="Hyperlink"/>
            <w:rFonts w:ascii="Helvetica Neue" w:hAnsi="Helvetica Neue"/>
            <w:color w:val="3C763D"/>
            <w:sz w:val="21"/>
            <w:szCs w:val="21"/>
            <w:u w:val="none"/>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4 days ago</w:t>
      </w:r>
    </w:p>
    <w:p w14:paraId="0AB8BA1A"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Enhancement of the domestic supply of critical minerals will help to decrease the United States’ reliance on foreign sources of minerals that are important to the Nation’s security and </w:t>
      </w:r>
      <w:r>
        <w:rPr>
          <w:rFonts w:ascii="Helvetica Neue" w:hAnsi="Helvetica Neue"/>
          <w:b/>
          <w:bCs/>
          <w:color w:val="333333"/>
          <w:sz w:val="21"/>
          <w:szCs w:val="21"/>
        </w:rPr>
        <w:t>economy</w:t>
      </w:r>
    </w:p>
    <w:p w14:paraId="6BC82A65"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893cec7f-cd9d-11e9-945a-00259065139f"/>
          <w:rFonts w:ascii="inherit" w:hAnsi="inherit"/>
          <w:color w:val="333333"/>
        </w:rPr>
        <w:t> </w:t>
      </w:r>
      <w:hyperlink r:id="rId226" w:history="1">
        <w:r>
          <w:rPr>
            <w:rStyle w:val="Hyperlink"/>
            <w:rFonts w:ascii="inherit" w:hAnsi="inherit"/>
            <w:color w:val="428BCA"/>
            <w:u w:val="none"/>
          </w:rPr>
          <w:t>PhD Position on making, crafts and circular urban economies in Europe (1.0 FTE)Opens external</w:t>
        </w:r>
      </w:hyperlink>
    </w:p>
    <w:p w14:paraId="790F524F"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27" w:history="1">
        <w:r>
          <w:rPr>
            <w:rStyle w:val="Hyperlink"/>
            <w:rFonts w:ascii="Helvetica Neue" w:hAnsi="Helvetica Neue"/>
            <w:color w:val="428BCA"/>
            <w:sz w:val="21"/>
            <w:szCs w:val="21"/>
            <w:u w:val="none"/>
          </w:rPr>
          <w:t>Erasmus University Rotterdam</w:t>
        </w:r>
      </w:hyperlink>
      <w:r>
        <w:rPr>
          <w:rFonts w:ascii="Helvetica Neue" w:hAnsi="Helvetica Neue"/>
          <w:color w:val="333333"/>
          <w:sz w:val="21"/>
          <w:szCs w:val="21"/>
        </w:rPr>
        <w:t> | </w:t>
      </w:r>
      <w:hyperlink r:id="rId228" w:history="1">
        <w:r>
          <w:rPr>
            <w:rStyle w:val="Hyperlink"/>
            <w:rFonts w:ascii="Helvetica Neue" w:hAnsi="Helvetica Neue"/>
            <w:color w:val="3C763D"/>
            <w:sz w:val="21"/>
            <w:szCs w:val="21"/>
            <w:u w:val="none"/>
          </w:rPr>
          <w:t>Netherlands</w:t>
        </w:r>
      </w:hyperlink>
      <w:r>
        <w:rPr>
          <w:rFonts w:ascii="Helvetica Neue" w:hAnsi="Helvetica Neue"/>
          <w:color w:val="333333"/>
          <w:sz w:val="21"/>
          <w:szCs w:val="21"/>
        </w:rPr>
        <w:t> | </w:t>
      </w:r>
      <w:r>
        <w:rPr>
          <w:rStyle w:val="text-muted"/>
          <w:rFonts w:ascii="Helvetica Neue" w:hAnsi="Helvetica Neue"/>
          <w:color w:val="999999"/>
          <w:sz w:val="21"/>
          <w:szCs w:val="21"/>
        </w:rPr>
        <w:t>about 12 hours ago</w:t>
      </w:r>
    </w:p>
    <w:p w14:paraId="5BD59702"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‘Crafting Future Urban </w:t>
      </w:r>
      <w:r>
        <w:rPr>
          <w:rFonts w:ascii="Helvetica Neue" w:hAnsi="Helvetica Neue"/>
          <w:b/>
          <w:bCs/>
          <w:color w:val="333333"/>
          <w:sz w:val="21"/>
          <w:szCs w:val="21"/>
        </w:rPr>
        <w:t>Economies</w:t>
      </w:r>
      <w:r>
        <w:rPr>
          <w:rFonts w:ascii="Helvetica Neue" w:hAnsi="Helvetica Neue"/>
          <w:color w:val="333333"/>
          <w:sz w:val="21"/>
          <w:szCs w:val="21"/>
        </w:rPr>
        <w:t>’ comparatively examines the role of crafts in post-industrial urban </w:t>
      </w:r>
      <w:r>
        <w:rPr>
          <w:rFonts w:ascii="Helvetica Neue" w:hAnsi="Helvetica Neue"/>
          <w:b/>
          <w:bCs/>
          <w:color w:val="333333"/>
          <w:sz w:val="21"/>
          <w:szCs w:val="21"/>
        </w:rPr>
        <w:t>economies</w:t>
      </w:r>
      <w:r>
        <w:rPr>
          <w:rFonts w:ascii="Helvetica Neue" w:hAnsi="Helvetica Neue"/>
          <w:color w:val="333333"/>
          <w:sz w:val="21"/>
          <w:szCs w:val="21"/>
        </w:rPr>
        <w:t> in Europe, at a time when fast-paced urbanization is challenging cities around </w:t>
      </w:r>
      <w:r>
        <w:rPr>
          <w:rFonts w:ascii="Helvetica Neue" w:hAnsi="Helvetica Neue"/>
          <w:b/>
          <w:bCs/>
          <w:color w:val="333333"/>
          <w:sz w:val="21"/>
          <w:szCs w:val="21"/>
        </w:rPr>
        <w:t>the</w:t>
      </w:r>
    </w:p>
    <w:p w14:paraId="2C0F20BD"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674a1058-df7b-11e9-945a-00259065139f"/>
          <w:rFonts w:ascii="inherit" w:hAnsi="inherit"/>
          <w:color w:val="333333"/>
        </w:rPr>
        <w:t> </w:t>
      </w:r>
      <w:hyperlink r:id="rId229" w:history="1">
        <w:r>
          <w:rPr>
            <w:rStyle w:val="Hyperlink"/>
            <w:rFonts w:ascii="inherit" w:hAnsi="inherit"/>
            <w:color w:val="428BCA"/>
            <w:u w:val="none"/>
          </w:rPr>
          <w:t>Program Specialist, Ocean Exploration and Research</w:t>
        </w:r>
      </w:hyperlink>
    </w:p>
    <w:p w14:paraId="5B67B38C"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30" w:history="1">
        <w:r>
          <w:rPr>
            <w:rStyle w:val="Hyperlink"/>
            <w:rFonts w:ascii="Helvetica Neue" w:hAnsi="Helvetica Neue"/>
            <w:color w:val="428BCA"/>
            <w:sz w:val="21"/>
            <w:szCs w:val="21"/>
            <w:u w:val="none"/>
          </w:rPr>
          <w:t>American Geophysical Union</w:t>
        </w:r>
      </w:hyperlink>
      <w:r>
        <w:rPr>
          <w:rFonts w:ascii="Helvetica Neue" w:hAnsi="Helvetica Neue"/>
          <w:color w:val="333333"/>
          <w:sz w:val="21"/>
          <w:szCs w:val="21"/>
        </w:rPr>
        <w:t> | </w:t>
      </w:r>
      <w:r>
        <w:rPr>
          <w:rStyle w:val="text-success"/>
          <w:rFonts w:ascii="Helvetica Neue" w:hAnsi="Helvetica Neue"/>
          <w:color w:val="3C763D"/>
          <w:sz w:val="21"/>
          <w:szCs w:val="21"/>
        </w:rPr>
        <w:t>Dullen T C D, Manipur</w:t>
      </w:r>
      <w:r>
        <w:rPr>
          <w:rFonts w:ascii="Helvetica Neue" w:hAnsi="Helvetica Neue"/>
          <w:color w:val="333333"/>
          <w:sz w:val="21"/>
          <w:szCs w:val="21"/>
        </w:rPr>
        <w:t> | </w:t>
      </w:r>
      <w:hyperlink r:id="rId231" w:history="1">
        <w:r>
          <w:rPr>
            <w:rStyle w:val="Hyperlink"/>
            <w:rFonts w:ascii="Helvetica Neue" w:hAnsi="Helvetica Neue"/>
            <w:color w:val="3C763D"/>
            <w:sz w:val="21"/>
            <w:szCs w:val="21"/>
            <w:u w:val="none"/>
          </w:rPr>
          <w:t>India</w:t>
        </w:r>
      </w:hyperlink>
      <w:r>
        <w:rPr>
          <w:rFonts w:ascii="Helvetica Neue" w:hAnsi="Helvetica Neue"/>
          <w:color w:val="333333"/>
          <w:sz w:val="21"/>
          <w:szCs w:val="21"/>
        </w:rPr>
        <w:t> | </w:t>
      </w:r>
      <w:r>
        <w:rPr>
          <w:rStyle w:val="text-muted"/>
          <w:rFonts w:ascii="Helvetica Neue" w:hAnsi="Helvetica Neue"/>
          <w:color w:val="999999"/>
          <w:sz w:val="21"/>
          <w:szCs w:val="21"/>
        </w:rPr>
        <w:t>about 20 hours ago</w:t>
      </w:r>
    </w:p>
    <w:p w14:paraId="345FE73D"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of the Community COL will work with the OEAB </w:t>
      </w:r>
      <w:r>
        <w:rPr>
          <w:rFonts w:ascii="Helvetica Neue" w:hAnsi="Helvetica Neue"/>
          <w:b/>
          <w:bCs/>
          <w:color w:val="333333"/>
          <w:sz w:val="21"/>
          <w:szCs w:val="21"/>
        </w:rPr>
        <w:t>Blue</w:t>
      </w:r>
      <w:r>
        <w:rPr>
          <w:rFonts w:ascii="Helvetica Neue" w:hAnsi="Helvetica Neue"/>
          <w:color w:val="333333"/>
          <w:sz w:val="21"/>
          <w:szCs w:val="21"/>
        </w:rPr>
        <w:t> </w:t>
      </w:r>
      <w:r>
        <w:rPr>
          <w:rFonts w:ascii="Helvetica Neue" w:hAnsi="Helvetica Neue"/>
          <w:b/>
          <w:bCs/>
          <w:color w:val="333333"/>
          <w:sz w:val="21"/>
          <w:szCs w:val="21"/>
        </w:rPr>
        <w:t>Economy</w:t>
      </w:r>
      <w:r>
        <w:rPr>
          <w:rFonts w:ascii="Helvetica Neue" w:hAnsi="Helvetica Neue"/>
          <w:color w:val="333333"/>
          <w:sz w:val="21"/>
          <w:szCs w:val="21"/>
        </w:rPr>
        <w:t> Subcommittee and convene an appropriately sized (based on forum scope and needs) advisory committee to plan the 2020 National Ocean Exploration Forum</w:t>
      </w:r>
    </w:p>
    <w:p w14:paraId="5E36DFC8" w14:textId="77777777" w:rsidR="00A87730" w:rsidRDefault="00A87730" w:rsidP="00A87730">
      <w:pPr>
        <w:pStyle w:val="Heading4"/>
        <w:keepNext w:val="0"/>
        <w:keepLines w:val="0"/>
        <w:numPr>
          <w:ilvl w:val="0"/>
          <w:numId w:val="9"/>
        </w:numPr>
        <w:shd w:val="clear" w:color="auto" w:fill="FFFFFF"/>
        <w:spacing w:before="150" w:after="150"/>
        <w:rPr>
          <w:rFonts w:ascii="inherit" w:hAnsi="inherit"/>
          <w:color w:val="333333"/>
        </w:rPr>
      </w:pPr>
      <w:r>
        <w:rPr>
          <w:rStyle w:val="fav-post-05435007-df73-11e9-945a-00259065139f"/>
          <w:rFonts w:ascii="inherit" w:hAnsi="inherit"/>
          <w:color w:val="333333"/>
        </w:rPr>
        <w:t> </w:t>
      </w:r>
      <w:hyperlink r:id="rId232" w:history="1">
        <w:r>
          <w:rPr>
            <w:rStyle w:val="Hyperlink"/>
            <w:rFonts w:ascii="inherit" w:hAnsi="inherit"/>
            <w:color w:val="428BCA"/>
            <w:u w:val="none"/>
          </w:rPr>
          <w:t>Research Fellow on the System of Provision of Transport</w:t>
        </w:r>
      </w:hyperlink>
    </w:p>
    <w:p w14:paraId="7A33E693"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33" w:history="1">
        <w:r>
          <w:rPr>
            <w:rStyle w:val="Hyperlink"/>
            <w:rFonts w:ascii="Helvetica Neue" w:hAnsi="Helvetica Neue"/>
            <w:color w:val="428BCA"/>
            <w:sz w:val="21"/>
            <w:szCs w:val="21"/>
            <w:u w:val="none"/>
          </w:rPr>
          <w:t>Times Higher Education</w:t>
        </w:r>
      </w:hyperlink>
      <w:r>
        <w:rPr>
          <w:rFonts w:ascii="Helvetica Neue" w:hAnsi="Helvetica Neue"/>
          <w:color w:val="333333"/>
          <w:sz w:val="21"/>
          <w:szCs w:val="21"/>
        </w:rPr>
        <w:t> | </w:t>
      </w:r>
      <w:r>
        <w:rPr>
          <w:rStyle w:val="text-success"/>
          <w:rFonts w:ascii="Helvetica Neue" w:hAnsi="Helvetica Neue"/>
          <w:color w:val="3C763D"/>
          <w:sz w:val="21"/>
          <w:szCs w:val="21"/>
        </w:rPr>
        <w:t>London, England</w:t>
      </w:r>
      <w:r>
        <w:rPr>
          <w:rFonts w:ascii="Helvetica Neue" w:hAnsi="Helvetica Neue"/>
          <w:color w:val="333333"/>
          <w:sz w:val="21"/>
          <w:szCs w:val="21"/>
        </w:rPr>
        <w:t> | </w:t>
      </w:r>
      <w:hyperlink r:id="rId234" w:history="1">
        <w:r>
          <w:rPr>
            <w:rStyle w:val="Hyperlink"/>
            <w:rFonts w:ascii="Helvetica Neue" w:hAnsi="Helvetica Neue"/>
            <w:color w:val="3C763D"/>
            <w:sz w:val="21"/>
            <w:szCs w:val="21"/>
            <w:u w:val="none"/>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16 hours ago</w:t>
      </w:r>
    </w:p>
    <w:p w14:paraId="34219D53"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Are you an ambitious researcher looking for your next challenge? Do you have a background in Transport Studies and Political </w:t>
      </w:r>
      <w:r>
        <w:rPr>
          <w:rFonts w:ascii="Helvetica Neue" w:hAnsi="Helvetica Neue"/>
          <w:b/>
          <w:bCs/>
          <w:color w:val="333333"/>
          <w:sz w:val="21"/>
          <w:szCs w:val="21"/>
        </w:rPr>
        <w:t>Economy</w:t>
      </w:r>
      <w:r>
        <w:rPr>
          <w:rFonts w:ascii="Helvetica Neue" w:hAnsi="Helvetica Neue"/>
          <w:color w:val="333333"/>
          <w:sz w:val="21"/>
          <w:szCs w:val="21"/>
        </w:rPr>
        <w:t> of Transport?  Do you want to further your career in one</w:t>
      </w:r>
    </w:p>
    <w:p w14:paraId="089D3FD0" w14:textId="77777777" w:rsidR="00A87730" w:rsidRDefault="00A87730" w:rsidP="00A87730">
      <w:pPr>
        <w:pStyle w:val="Heading4"/>
        <w:shd w:val="clear" w:color="auto" w:fill="FFFFFF"/>
        <w:spacing w:before="150" w:after="150"/>
        <w:rPr>
          <w:rFonts w:ascii="inherit" w:hAnsi="inherit"/>
          <w:color w:val="428BCA"/>
        </w:rPr>
      </w:pPr>
      <w:r>
        <w:rPr>
          <w:rFonts w:ascii="inherit" w:hAnsi="inherit"/>
          <w:color w:val="428BCA"/>
        </w:rPr>
        <w:t>Searches related to blue economy</w:t>
      </w:r>
    </w:p>
    <w:p w14:paraId="13A5CD0E"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35" w:history="1">
        <w:r>
          <w:rPr>
            <w:rStyle w:val="Hyperlink"/>
            <w:rFonts w:ascii="Helvetica Neue" w:hAnsi="Helvetica Neue"/>
            <w:color w:val="428BCA"/>
            <w:sz w:val="21"/>
            <w:szCs w:val="21"/>
            <w:u w:val="none"/>
          </w:rPr>
          <w:t>economics</w:t>
        </w:r>
      </w:hyperlink>
    </w:p>
    <w:p w14:paraId="5AB8584B"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36" w:history="1">
        <w:r>
          <w:rPr>
            <w:rStyle w:val="Hyperlink"/>
            <w:rFonts w:ascii="Helvetica Neue" w:hAnsi="Helvetica Neue"/>
            <w:color w:val="428BCA"/>
            <w:sz w:val="21"/>
            <w:szCs w:val="21"/>
            <w:u w:val="none"/>
          </w:rPr>
          <w:t>biodiversity conservation</w:t>
        </w:r>
      </w:hyperlink>
    </w:p>
    <w:p w14:paraId="6D2016A7"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37" w:history="1">
        <w:r>
          <w:rPr>
            <w:rStyle w:val="Hyperlink"/>
            <w:rFonts w:ascii="Helvetica Neue" w:hAnsi="Helvetica Neue"/>
            <w:color w:val="428BCA"/>
            <w:sz w:val="21"/>
            <w:szCs w:val="21"/>
            <w:u w:val="none"/>
          </w:rPr>
          <w:t>climate change</w:t>
        </w:r>
      </w:hyperlink>
    </w:p>
    <w:p w14:paraId="0311E39B"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38" w:history="1">
        <w:r>
          <w:rPr>
            <w:rStyle w:val="Hyperlink"/>
            <w:rFonts w:ascii="Helvetica Neue" w:hAnsi="Helvetica Neue"/>
            <w:color w:val="428BCA"/>
            <w:sz w:val="21"/>
            <w:szCs w:val="21"/>
            <w:u w:val="none"/>
          </w:rPr>
          <w:t>environmental</w:t>
        </w:r>
      </w:hyperlink>
    </w:p>
    <w:p w14:paraId="60556A2D"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39" w:history="1">
        <w:r>
          <w:rPr>
            <w:rStyle w:val="Hyperlink"/>
            <w:rFonts w:ascii="Helvetica Neue" w:hAnsi="Helvetica Neue"/>
            <w:color w:val="428BCA"/>
            <w:sz w:val="21"/>
            <w:szCs w:val="21"/>
            <w:u w:val="none"/>
          </w:rPr>
          <w:t>environmental economics</w:t>
        </w:r>
      </w:hyperlink>
    </w:p>
    <w:p w14:paraId="47D73B62"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40" w:history="1">
        <w:r>
          <w:rPr>
            <w:rStyle w:val="Hyperlink"/>
            <w:rFonts w:ascii="Helvetica Neue" w:hAnsi="Helvetica Neue"/>
            <w:color w:val="428BCA"/>
            <w:sz w:val="21"/>
            <w:szCs w:val="21"/>
            <w:u w:val="none"/>
          </w:rPr>
          <w:t>sustainability</w:t>
        </w:r>
      </w:hyperlink>
    </w:p>
    <w:p w14:paraId="270DF2D3"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41" w:history="1">
        <w:r>
          <w:rPr>
            <w:rStyle w:val="Hyperlink"/>
            <w:rFonts w:ascii="Helvetica Neue" w:hAnsi="Helvetica Neue"/>
            <w:color w:val="428BCA"/>
            <w:sz w:val="21"/>
            <w:szCs w:val="21"/>
            <w:u w:val="none"/>
          </w:rPr>
          <w:t>choice experimet</w:t>
        </w:r>
      </w:hyperlink>
    </w:p>
    <w:p w14:paraId="5D29426C"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42" w:history="1">
        <w:r>
          <w:rPr>
            <w:rStyle w:val="Hyperlink"/>
            <w:rFonts w:ascii="Helvetica Neue" w:hAnsi="Helvetica Neue"/>
            <w:color w:val="428BCA"/>
            <w:sz w:val="21"/>
            <w:szCs w:val="21"/>
            <w:u w:val="none"/>
          </w:rPr>
          <w:t>choice modelling</w:t>
        </w:r>
      </w:hyperlink>
    </w:p>
    <w:p w14:paraId="12E604CD"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43" w:history="1">
        <w:r>
          <w:rPr>
            <w:rStyle w:val="Hyperlink"/>
            <w:rFonts w:ascii="Helvetica Neue" w:hAnsi="Helvetica Neue"/>
            <w:color w:val="428BCA"/>
            <w:sz w:val="21"/>
            <w:szCs w:val="21"/>
            <w:u w:val="none"/>
          </w:rPr>
          <w:t>climate works</w:t>
        </w:r>
      </w:hyperlink>
    </w:p>
    <w:p w14:paraId="1D52DE9A" w14:textId="77777777" w:rsidR="00A87730" w:rsidRDefault="00A87730" w:rsidP="00A87730">
      <w:pPr>
        <w:pStyle w:val="col-xs-6"/>
        <w:numPr>
          <w:ilvl w:val="0"/>
          <w:numId w:val="10"/>
        </w:numPr>
        <w:shd w:val="clear" w:color="auto" w:fill="FFFFFF"/>
        <w:rPr>
          <w:rFonts w:ascii="Helvetica Neue" w:hAnsi="Helvetica Neue"/>
          <w:color w:val="333333"/>
          <w:sz w:val="21"/>
          <w:szCs w:val="21"/>
        </w:rPr>
      </w:pPr>
      <w:hyperlink r:id="rId244" w:history="1">
        <w:r>
          <w:rPr>
            <w:rStyle w:val="Hyperlink"/>
            <w:rFonts w:ascii="Helvetica Neue" w:hAnsi="Helvetica Neue"/>
            <w:color w:val="428BCA"/>
            <w:sz w:val="21"/>
            <w:szCs w:val="21"/>
            <w:u w:val="none"/>
          </w:rPr>
          <w:t>emissions</w:t>
        </w:r>
      </w:hyperlink>
    </w:p>
    <w:p w14:paraId="6532F56B" w14:textId="77777777" w:rsidR="00A87730" w:rsidRDefault="00A87730" w:rsidP="00A87730">
      <w:pPr>
        <w:pStyle w:val="Heading4"/>
        <w:shd w:val="clear" w:color="auto" w:fill="FFFFFF"/>
        <w:spacing w:before="150" w:after="150"/>
        <w:rPr>
          <w:rFonts w:ascii="inherit" w:hAnsi="inherit"/>
          <w:color w:val="333333"/>
        </w:rPr>
      </w:pPr>
      <w:r>
        <w:rPr>
          <w:rStyle w:val="fav-post-5ce695c9-de82-11e9-945a-00259065139f"/>
          <w:rFonts w:ascii="inherit" w:hAnsi="inherit"/>
          <w:color w:val="333333"/>
        </w:rPr>
        <w:t> </w:t>
      </w:r>
      <w:hyperlink r:id="rId245" w:history="1">
        <w:r>
          <w:rPr>
            <w:rStyle w:val="Hyperlink"/>
            <w:rFonts w:ascii="inherit" w:hAnsi="inherit"/>
            <w:color w:val="2A6496"/>
          </w:rPr>
          <w:t>PhD position: Strategies of circular Economy and Advanced bio-based solutions to keep our Lands and...</w:t>
        </w:r>
      </w:hyperlink>
    </w:p>
    <w:p w14:paraId="6EFDE3C8" w14:textId="77777777" w:rsidR="00A87730" w:rsidRDefault="00A87730" w:rsidP="00A87730">
      <w:pPr>
        <w:shd w:val="clear" w:color="auto" w:fill="FFFFFF"/>
        <w:rPr>
          <w:rFonts w:ascii="Helvetica Neue" w:hAnsi="Helvetica Neue"/>
          <w:color w:val="333333"/>
          <w:sz w:val="21"/>
          <w:szCs w:val="21"/>
        </w:rPr>
      </w:pPr>
      <w:hyperlink r:id="rId246" w:history="1">
        <w:r>
          <w:rPr>
            <w:rStyle w:val="Hyperlink"/>
            <w:rFonts w:ascii="Helvetica Neue" w:hAnsi="Helvetica Neue"/>
            <w:color w:val="428BCA"/>
            <w:sz w:val="21"/>
            <w:szCs w:val="21"/>
          </w:rPr>
          <w:t>Sigma-Clermont</w:t>
        </w:r>
      </w:hyperlink>
      <w:r>
        <w:rPr>
          <w:rFonts w:ascii="Helvetica Neue" w:hAnsi="Helvetica Neue"/>
          <w:color w:val="333333"/>
          <w:sz w:val="21"/>
          <w:szCs w:val="21"/>
        </w:rPr>
        <w:t> | </w:t>
      </w:r>
      <w:r>
        <w:rPr>
          <w:rStyle w:val="text-success"/>
          <w:rFonts w:ascii="Helvetica Neue" w:hAnsi="Helvetica Neue"/>
          <w:color w:val="3C763D"/>
          <w:sz w:val="21"/>
          <w:szCs w:val="21"/>
        </w:rPr>
        <w:t>Tremblay en France, le de France</w:t>
      </w:r>
      <w:r>
        <w:rPr>
          <w:rFonts w:ascii="Helvetica Neue" w:hAnsi="Helvetica Neue"/>
          <w:color w:val="333333"/>
          <w:sz w:val="21"/>
          <w:szCs w:val="21"/>
        </w:rPr>
        <w:t> | </w:t>
      </w:r>
      <w:hyperlink r:id="rId247" w:history="1">
        <w:r>
          <w:rPr>
            <w:rStyle w:val="Hyperlink"/>
            <w:rFonts w:ascii="Helvetica Neue" w:hAnsi="Helvetica Neue"/>
            <w:color w:val="3C763D"/>
            <w:sz w:val="21"/>
            <w:szCs w:val="21"/>
          </w:rPr>
          <w:t>France</w:t>
        </w:r>
      </w:hyperlink>
      <w:r>
        <w:rPr>
          <w:rFonts w:ascii="Helvetica Neue" w:hAnsi="Helvetica Neue"/>
          <w:color w:val="333333"/>
          <w:sz w:val="21"/>
          <w:szCs w:val="21"/>
        </w:rPr>
        <w:t> | </w:t>
      </w:r>
      <w:r>
        <w:rPr>
          <w:rStyle w:val="text-muted"/>
          <w:rFonts w:ascii="Helvetica Neue" w:hAnsi="Helvetica Neue"/>
          <w:color w:val="999999"/>
          <w:sz w:val="21"/>
          <w:szCs w:val="21"/>
        </w:rPr>
        <w:t>5 days ago</w:t>
      </w:r>
    </w:p>
    <w:p w14:paraId="1D186EAA" w14:textId="77777777" w:rsidR="00A87730" w:rsidRDefault="00A87730" w:rsidP="00A87730">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To achieve this goal SEALIVE will implement sustainable solutions based on novel bio-based plastics to avoid plastics ending-up on land and </w:t>
      </w:r>
      <w:r>
        <w:rPr>
          <w:rFonts w:ascii="Helvetica Neue" w:hAnsi="Helvetica Neue"/>
          <w:b/>
          <w:bCs/>
          <w:color w:val="333333"/>
          <w:sz w:val="21"/>
          <w:szCs w:val="21"/>
        </w:rPr>
        <w:t>sea</w:t>
      </w:r>
      <w:r>
        <w:rPr>
          <w:rFonts w:ascii="Helvetica Neue" w:hAnsi="Helvetica Neue"/>
          <w:color w:val="333333"/>
          <w:sz w:val="21"/>
          <w:szCs w:val="21"/>
        </w:rPr>
        <w:t>. Along the SEALIVE project we will join the ambition</w:t>
      </w:r>
    </w:p>
    <w:p w14:paraId="4CE137D9" w14:textId="77777777" w:rsidR="00A87730" w:rsidRDefault="00A87730" w:rsidP="00A87730">
      <w:pPr>
        <w:pStyle w:val="Heading4"/>
        <w:keepNext w:val="0"/>
        <w:keepLines w:val="0"/>
        <w:numPr>
          <w:ilvl w:val="0"/>
          <w:numId w:val="11"/>
        </w:numPr>
        <w:shd w:val="clear" w:color="auto" w:fill="FFFFFF"/>
        <w:spacing w:before="150" w:after="150"/>
        <w:rPr>
          <w:rFonts w:ascii="inherit" w:hAnsi="inherit"/>
          <w:color w:val="333333"/>
        </w:rPr>
      </w:pPr>
      <w:r>
        <w:rPr>
          <w:rStyle w:val="fav-post-3a6cc082-dc0d-11e9-945a-00259065139f"/>
          <w:rFonts w:ascii="inherit" w:hAnsi="inherit"/>
          <w:color w:val="333333"/>
        </w:rPr>
        <w:t> </w:t>
      </w:r>
      <w:hyperlink r:id="rId248" w:history="1">
        <w:r>
          <w:rPr>
            <w:rStyle w:val="Hyperlink"/>
            <w:rFonts w:ascii="inherit" w:hAnsi="inherit"/>
            <w:color w:val="428BCA"/>
          </w:rPr>
          <w:t>Researcher (ref. PER30/2163)</w:t>
        </w:r>
      </w:hyperlink>
    </w:p>
    <w:p w14:paraId="772860F0"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49" w:history="1">
        <w:r>
          <w:rPr>
            <w:rStyle w:val="Hyperlink"/>
            <w:rFonts w:ascii="Helvetica Neue" w:hAnsi="Helvetica Neue"/>
            <w:color w:val="428BCA"/>
            <w:sz w:val="21"/>
            <w:szCs w:val="21"/>
          </w:rPr>
          <w:t>Ghent University</w:t>
        </w:r>
      </w:hyperlink>
      <w:r>
        <w:rPr>
          <w:rFonts w:ascii="Helvetica Neue" w:hAnsi="Helvetica Neue"/>
          <w:color w:val="333333"/>
          <w:sz w:val="21"/>
          <w:szCs w:val="21"/>
        </w:rPr>
        <w:t> | </w:t>
      </w:r>
      <w:hyperlink r:id="rId250" w:history="1">
        <w:r>
          <w:rPr>
            <w:rStyle w:val="Hyperlink"/>
            <w:rFonts w:ascii="Helvetica Neue" w:hAnsi="Helvetica Neue"/>
            <w:color w:val="3C763D"/>
            <w:sz w:val="21"/>
            <w:szCs w:val="21"/>
          </w:rPr>
          <w:t>Belgium</w:t>
        </w:r>
      </w:hyperlink>
      <w:r>
        <w:rPr>
          <w:rFonts w:ascii="Helvetica Neue" w:hAnsi="Helvetica Neue"/>
          <w:color w:val="333333"/>
          <w:sz w:val="21"/>
          <w:szCs w:val="21"/>
        </w:rPr>
        <w:t> | </w:t>
      </w:r>
      <w:r>
        <w:rPr>
          <w:rStyle w:val="text-muted"/>
          <w:rFonts w:ascii="Helvetica Neue" w:hAnsi="Helvetica Neue"/>
          <w:color w:val="999999"/>
          <w:sz w:val="21"/>
          <w:szCs w:val="21"/>
        </w:rPr>
        <w:t>about 6 hours ago</w:t>
      </w:r>
    </w:p>
    <w:p w14:paraId="631BC09C"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testing facilities are realized on/near/off–shore with the aim of creating a Living Lab, based in Ostend, where testing is possible under real </w:t>
      </w:r>
      <w:r>
        <w:rPr>
          <w:rFonts w:ascii="Helvetica Neue" w:hAnsi="Helvetica Neue"/>
          <w:b/>
          <w:bCs/>
          <w:color w:val="333333"/>
          <w:sz w:val="21"/>
          <w:szCs w:val="21"/>
        </w:rPr>
        <w:t>sea</w:t>
      </w:r>
      <w:r>
        <w:rPr>
          <w:rFonts w:ascii="Helvetica Neue" w:hAnsi="Helvetica Neue"/>
          <w:color w:val="333333"/>
          <w:sz w:val="21"/>
          <w:szCs w:val="21"/>
        </w:rPr>
        <w:t> conditions. In the BLUE ACCELERATOR project a unique</w:t>
      </w:r>
    </w:p>
    <w:p w14:paraId="3AB91064" w14:textId="77777777" w:rsidR="00A87730" w:rsidRDefault="00A87730" w:rsidP="00A87730">
      <w:pPr>
        <w:pStyle w:val="Heading4"/>
        <w:keepNext w:val="0"/>
        <w:keepLines w:val="0"/>
        <w:numPr>
          <w:ilvl w:val="0"/>
          <w:numId w:val="11"/>
        </w:numPr>
        <w:shd w:val="clear" w:color="auto" w:fill="FFFFFF"/>
        <w:spacing w:before="150" w:after="150"/>
        <w:rPr>
          <w:rFonts w:ascii="inherit" w:hAnsi="inherit"/>
          <w:color w:val="333333"/>
        </w:rPr>
      </w:pPr>
      <w:r>
        <w:rPr>
          <w:rStyle w:val="fav-post-8a0dde92-dbdf-11e9-945a-00259065139f"/>
          <w:rFonts w:ascii="inherit" w:hAnsi="inherit"/>
          <w:color w:val="333333"/>
        </w:rPr>
        <w:t> </w:t>
      </w:r>
      <w:hyperlink r:id="rId251" w:history="1">
        <w:r>
          <w:rPr>
            <w:rStyle w:val="Hyperlink"/>
            <w:rFonts w:ascii="inherit" w:hAnsi="inherit"/>
            <w:color w:val="428BCA"/>
          </w:rPr>
          <w:t>PhD Studentship in Integration of Wave-Structure Interaction with Biological Growth on Offshore...</w:t>
        </w:r>
      </w:hyperlink>
    </w:p>
    <w:p w14:paraId="68B69F7F"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52" w:history="1">
        <w:r>
          <w:rPr>
            <w:rStyle w:val="Hyperlink"/>
            <w:rFonts w:ascii="Helvetica Neue" w:hAnsi="Helvetica Neue"/>
            <w:color w:val="428BCA"/>
            <w:sz w:val="21"/>
            <w:szCs w:val="21"/>
          </w:rPr>
          <w:t>University College Dublin</w:t>
        </w:r>
      </w:hyperlink>
      <w:r>
        <w:rPr>
          <w:rFonts w:ascii="Helvetica Neue" w:hAnsi="Helvetica Neue"/>
          <w:color w:val="333333"/>
          <w:sz w:val="21"/>
          <w:szCs w:val="21"/>
        </w:rPr>
        <w:t> | </w:t>
      </w:r>
      <w:r>
        <w:rPr>
          <w:rStyle w:val="text-success"/>
          <w:rFonts w:ascii="Helvetica Neue" w:hAnsi="Helvetica Neue"/>
          <w:color w:val="3C763D"/>
          <w:sz w:val="21"/>
          <w:szCs w:val="21"/>
        </w:rPr>
        <w:t>Ireland, </w:t>
      </w:r>
      <w:r>
        <w:rPr>
          <w:rFonts w:ascii="Helvetica Neue" w:hAnsi="Helvetica Neue"/>
          <w:color w:val="333333"/>
          <w:sz w:val="21"/>
          <w:szCs w:val="21"/>
        </w:rPr>
        <w:t>| </w:t>
      </w:r>
      <w:hyperlink r:id="rId253" w:history="1">
        <w:r>
          <w:rPr>
            <w:rStyle w:val="Hyperlink"/>
            <w:rFonts w:ascii="Helvetica Neue" w:hAnsi="Helvetica Neue"/>
            <w:color w:val="3C763D"/>
            <w:sz w:val="21"/>
            <w:szCs w:val="21"/>
          </w:rPr>
          <w:t>Ireland</w:t>
        </w:r>
      </w:hyperlink>
      <w:r>
        <w:rPr>
          <w:rFonts w:ascii="Helvetica Neue" w:hAnsi="Helvetica Neue"/>
          <w:color w:val="333333"/>
          <w:sz w:val="21"/>
          <w:szCs w:val="21"/>
        </w:rPr>
        <w:t> | </w:t>
      </w:r>
      <w:r>
        <w:rPr>
          <w:rStyle w:val="text-muted"/>
          <w:rFonts w:ascii="Helvetica Neue" w:hAnsi="Helvetica Neue"/>
          <w:color w:val="999999"/>
          <w:sz w:val="21"/>
          <w:szCs w:val="21"/>
        </w:rPr>
        <w:t>7 days ago</w:t>
      </w:r>
    </w:p>
    <w:p w14:paraId="4111BCCE"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growths will also be discussed. WP4: Application of the developed insights to real/realistic scenarios on data obtained from various campaigns of testing in </w:t>
      </w:r>
      <w:r>
        <w:rPr>
          <w:rFonts w:ascii="Helvetica Neue" w:hAnsi="Helvetica Neue"/>
          <w:b/>
          <w:bCs/>
          <w:color w:val="333333"/>
          <w:sz w:val="21"/>
          <w:szCs w:val="21"/>
        </w:rPr>
        <w:t>sea</w:t>
      </w:r>
      <w:r>
        <w:rPr>
          <w:rFonts w:ascii="Helvetica Neue" w:hAnsi="Helvetica Neue"/>
          <w:color w:val="333333"/>
          <w:sz w:val="21"/>
          <w:szCs w:val="21"/>
        </w:rPr>
        <w:t>. This will make the insights developed from</w:t>
      </w:r>
    </w:p>
    <w:p w14:paraId="39D3751F" w14:textId="77777777"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br/>
        <w:t>Sort by:  relevance | </w:t>
      </w:r>
      <w:hyperlink r:id="rId254" w:history="1">
        <w:r>
          <w:rPr>
            <w:rStyle w:val="Hyperlink"/>
            <w:rFonts w:ascii="Helvetica Neue" w:hAnsi="Helvetica Neue"/>
            <w:color w:val="428BCA"/>
            <w:sz w:val="21"/>
            <w:szCs w:val="21"/>
          </w:rPr>
          <w:t>listed</w:t>
        </w:r>
      </w:hyperlink>
      <w:r>
        <w:rPr>
          <w:rFonts w:ascii="Helvetica Neue" w:hAnsi="Helvetica Neue"/>
          <w:color w:val="333333"/>
          <w:sz w:val="21"/>
          <w:szCs w:val="21"/>
        </w:rPr>
        <w:t> |</w:t>
      </w:r>
    </w:p>
    <w:p w14:paraId="00410726" w14:textId="77777777"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t>Enter an email to receive alerts </w:t>
      </w:r>
      <w:r>
        <w:rPr>
          <w:rStyle w:val="Strong"/>
          <w:rFonts w:ascii="Helvetica Neue" w:hAnsi="Helvetica Neue"/>
          <w:color w:val="333333"/>
          <w:sz w:val="21"/>
          <w:szCs w:val="21"/>
        </w:rPr>
        <w:t>for ocean economy Jobs</w:t>
      </w:r>
    </w:p>
    <w:p w14:paraId="59BBEAF6" w14:textId="77777777" w:rsidR="00A87730" w:rsidRDefault="00A87730" w:rsidP="00A87730">
      <w:pPr>
        <w:pStyle w:val="z-TopofForm"/>
      </w:pPr>
      <w:r>
        <w:t>Top of Form</w:t>
      </w:r>
    </w:p>
    <w:p w14:paraId="1931B504" w14:textId="5346C3D2"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object w:dxaOrig="225" w:dyaOrig="225" w14:anchorId="3BCFD56A">
          <v:shape id="_x0000_i2079" type="#_x0000_t75" style="width:1in;height:18pt" o:ole="">
            <v:imagedata r:id="rId255" o:title=""/>
          </v:shape>
          <w:control r:id="rId256" w:name="DefaultOcxName16" w:shapeid="_x0000_i2079"/>
        </w:object>
      </w:r>
    </w:p>
    <w:p w14:paraId="22FA0D8E" w14:textId="6E4DD18D"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t>  </w:t>
      </w:r>
      <w:r>
        <w:rPr>
          <w:rFonts w:ascii="Helvetica Neue" w:hAnsi="Helvetica Neue"/>
          <w:color w:val="333333"/>
          <w:sz w:val="21"/>
          <w:szCs w:val="21"/>
        </w:rPr>
        <w:object w:dxaOrig="225" w:dyaOrig="225" w14:anchorId="2F3B1CE6">
          <v:shape id="_x0000_i2078" type="#_x0000_t75" style="width:71.25pt;height:18pt" o:ole="">
            <v:imagedata r:id="rId257" o:title=""/>
          </v:shape>
          <w:control r:id="rId258" w:name="DefaultOcxName15" w:shapeid="_x0000_i2078"/>
        </w:object>
      </w:r>
    </w:p>
    <w:p w14:paraId="6DE6D5C7" w14:textId="453A8B64"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t>   </w:t>
      </w:r>
      <w:r>
        <w:rPr>
          <w:rFonts w:ascii="Helvetica Neue" w:hAnsi="Helvetica Neue"/>
          <w:color w:val="333333"/>
          <w:sz w:val="21"/>
          <w:szCs w:val="21"/>
        </w:rPr>
        <w:object w:dxaOrig="225" w:dyaOrig="225" w14:anchorId="09D071C9">
          <v:shape id="_x0000_i2077" type="#_x0000_t75" style="width:97.5pt;height:18pt" o:ole="">
            <v:imagedata r:id="rId259" o:title=""/>
          </v:shape>
          <w:control r:id="rId260" w:name="DefaultOcxName21" w:shapeid="_x0000_i2077"/>
        </w:object>
      </w:r>
    </w:p>
    <w:p w14:paraId="4BA4214A" w14:textId="1B5269F6" w:rsidR="00A87730" w:rsidRDefault="00A87730" w:rsidP="00A87730">
      <w:pPr>
        <w:shd w:val="clear" w:color="auto" w:fill="FFFFFF"/>
        <w:rPr>
          <w:rFonts w:ascii="Helvetica Neue" w:hAnsi="Helvetica Neue"/>
          <w:color w:val="333333"/>
          <w:sz w:val="21"/>
          <w:szCs w:val="21"/>
        </w:rPr>
      </w:pPr>
      <w:r>
        <w:rPr>
          <w:rFonts w:ascii="Helvetica Neue" w:hAnsi="Helvetica Neue"/>
          <w:color w:val="333333"/>
          <w:sz w:val="21"/>
          <w:szCs w:val="21"/>
        </w:rPr>
        <w:object w:dxaOrig="225" w:dyaOrig="225" w14:anchorId="1CA9D169">
          <v:shape id="_x0000_i2076" type="#_x0000_t75" style="width:30pt;height:21.75pt" o:ole="">
            <v:imagedata r:id="rId261" o:title=""/>
          </v:shape>
          <w:control r:id="rId262" w:name="DefaultOcxName31" w:shapeid="_x0000_i2076"/>
        </w:object>
      </w:r>
    </w:p>
    <w:p w14:paraId="729DE03B" w14:textId="77777777" w:rsidR="00A87730" w:rsidRDefault="00A87730" w:rsidP="00A87730">
      <w:pPr>
        <w:pStyle w:val="z-BottomofForm"/>
      </w:pPr>
      <w:r>
        <w:t>Bottom of Form</w:t>
      </w:r>
    </w:p>
    <w:p w14:paraId="2DB03B29"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5dee542f-dee9-11e9-945a-00259065139f"/>
          <w:rFonts w:ascii="inherit" w:hAnsi="inherit"/>
          <w:color w:val="333333"/>
        </w:rPr>
        <w:t> </w:t>
      </w:r>
      <w:hyperlink r:id="rId263" w:history="1">
        <w:r>
          <w:rPr>
            <w:rStyle w:val="Hyperlink"/>
            <w:rFonts w:ascii="inherit" w:hAnsi="inherit"/>
            <w:color w:val="428BCA"/>
          </w:rPr>
          <w:t>Researcher (ref. PER30/2163) - Department of Civil engineering</w:t>
        </w:r>
      </w:hyperlink>
    </w:p>
    <w:p w14:paraId="5CDA53F5"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64" w:history="1">
        <w:r>
          <w:rPr>
            <w:rStyle w:val="Hyperlink"/>
            <w:rFonts w:ascii="Helvetica Neue" w:hAnsi="Helvetica Neue"/>
            <w:color w:val="428BCA"/>
            <w:sz w:val="21"/>
            <w:szCs w:val="21"/>
          </w:rPr>
          <w:t>Ghent University</w:t>
        </w:r>
      </w:hyperlink>
      <w:r>
        <w:rPr>
          <w:rFonts w:ascii="Helvetica Neue" w:hAnsi="Helvetica Neue"/>
          <w:color w:val="333333"/>
          <w:sz w:val="21"/>
          <w:szCs w:val="21"/>
        </w:rPr>
        <w:t> | </w:t>
      </w:r>
      <w:hyperlink r:id="rId265" w:history="1">
        <w:r>
          <w:rPr>
            <w:rStyle w:val="Hyperlink"/>
            <w:rFonts w:ascii="Helvetica Neue" w:hAnsi="Helvetica Neue"/>
            <w:color w:val="3C763D"/>
            <w:sz w:val="21"/>
            <w:szCs w:val="21"/>
          </w:rPr>
          <w:t>Belgium</w:t>
        </w:r>
      </w:hyperlink>
      <w:r>
        <w:rPr>
          <w:rFonts w:ascii="Helvetica Neue" w:hAnsi="Helvetica Neue"/>
          <w:color w:val="333333"/>
          <w:sz w:val="21"/>
          <w:szCs w:val="21"/>
        </w:rPr>
        <w:t> | </w:t>
      </w:r>
      <w:r>
        <w:rPr>
          <w:rStyle w:val="text-muted"/>
          <w:rFonts w:ascii="Helvetica Neue" w:hAnsi="Helvetica Neue"/>
          <w:color w:val="999999"/>
          <w:sz w:val="21"/>
          <w:szCs w:val="21"/>
        </w:rPr>
        <w:t>5 days ago</w:t>
      </w:r>
    </w:p>
    <w:p w14:paraId="3ED3C375"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where testing is possible under real </w:t>
      </w:r>
      <w:r>
        <w:rPr>
          <w:rFonts w:ascii="Helvetica Neue" w:hAnsi="Helvetica Neue"/>
          <w:b/>
          <w:bCs/>
          <w:color w:val="333333"/>
          <w:sz w:val="21"/>
          <w:szCs w:val="21"/>
        </w:rPr>
        <w:t>sea</w:t>
      </w:r>
      <w:r>
        <w:rPr>
          <w:rFonts w:ascii="Helvetica Neue" w:hAnsi="Helvetica Neue"/>
          <w:color w:val="333333"/>
          <w:sz w:val="21"/>
          <w:szCs w:val="21"/>
        </w:rPr>
        <w:t> conditions. In the BLUE ACCELERATOR project a unique maritime test platform (500 m outside the port) has been built to perform tests in the context</w:t>
      </w:r>
    </w:p>
    <w:p w14:paraId="5CFE3718"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02e308f8-a3fb-11e9-945a-00259065139f"/>
          <w:rFonts w:ascii="inherit" w:hAnsi="inherit"/>
          <w:color w:val="333333"/>
        </w:rPr>
        <w:t> </w:t>
      </w:r>
      <w:hyperlink r:id="rId266" w:history="1">
        <w:r>
          <w:rPr>
            <w:rStyle w:val="Hyperlink"/>
            <w:rFonts w:ascii="inherit" w:hAnsi="inherit"/>
            <w:color w:val="428BCA"/>
          </w:rPr>
          <w:t>CBE Research Associate and Data Analyst</w:t>
        </w:r>
      </w:hyperlink>
    </w:p>
    <w:p w14:paraId="1F947A86"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67" w:history="1">
        <w:r>
          <w:rPr>
            <w:rStyle w:val="Hyperlink"/>
            <w:rFonts w:ascii="Helvetica Neue" w:hAnsi="Helvetica Neue"/>
            <w:color w:val="428BCA"/>
            <w:sz w:val="21"/>
            <w:szCs w:val="21"/>
          </w:rPr>
          <w:t>Monterey Institute of International Studies</w:t>
        </w:r>
      </w:hyperlink>
      <w:r>
        <w:rPr>
          <w:rFonts w:ascii="Helvetica Neue" w:hAnsi="Helvetica Neue"/>
          <w:color w:val="333333"/>
          <w:sz w:val="21"/>
          <w:szCs w:val="21"/>
        </w:rPr>
        <w:t> | </w:t>
      </w:r>
      <w:r>
        <w:rPr>
          <w:rStyle w:val="text-success"/>
          <w:rFonts w:ascii="Helvetica Neue" w:hAnsi="Helvetica Neue"/>
          <w:color w:val="3C763D"/>
          <w:sz w:val="21"/>
          <w:szCs w:val="21"/>
        </w:rPr>
        <w:t>Monterey, California</w:t>
      </w:r>
      <w:r>
        <w:rPr>
          <w:rFonts w:ascii="Helvetica Neue" w:hAnsi="Helvetica Neue"/>
          <w:color w:val="333333"/>
          <w:sz w:val="21"/>
          <w:szCs w:val="21"/>
        </w:rPr>
        <w:t> | </w:t>
      </w:r>
      <w:hyperlink r:id="rId268"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2 months ago</w:t>
      </w:r>
    </w:p>
    <w:p w14:paraId="1E2D2240"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$17.82 Department Center for the Blue </w:t>
      </w:r>
      <w:r>
        <w:rPr>
          <w:rFonts w:ascii="Helvetica Neue" w:hAnsi="Helvetica Neue"/>
          <w:b/>
          <w:bCs/>
          <w:color w:val="333333"/>
          <w:sz w:val="21"/>
          <w:szCs w:val="21"/>
        </w:rPr>
        <w:t>Economy</w:t>
      </w:r>
      <w:r>
        <w:rPr>
          <w:rFonts w:ascii="Helvetica Neue" w:hAnsi="Helvetica Neue"/>
          <w:color w:val="333333"/>
          <w:sz w:val="21"/>
          <w:szCs w:val="21"/>
        </w:rPr>
        <w:t> (CBE) Location Monterey, CA Campus Hire contingent upon successful completion of the following post-offer screening Criminal Background Check Position Summary</w:t>
      </w:r>
    </w:p>
    <w:p w14:paraId="4487B43C"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3a6cc082-dc0d-11e9-945a-00259065139f"/>
          <w:rFonts w:ascii="inherit" w:hAnsi="inherit"/>
          <w:color w:val="333333"/>
        </w:rPr>
        <w:t> </w:t>
      </w:r>
      <w:hyperlink r:id="rId269" w:history="1">
        <w:r>
          <w:rPr>
            <w:rStyle w:val="Hyperlink"/>
            <w:rFonts w:ascii="inherit" w:hAnsi="inherit"/>
            <w:color w:val="428BCA"/>
          </w:rPr>
          <w:t>Researcher (ref. PER30/2163)</w:t>
        </w:r>
      </w:hyperlink>
    </w:p>
    <w:p w14:paraId="251A4A79"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70" w:history="1">
        <w:r>
          <w:rPr>
            <w:rStyle w:val="Hyperlink"/>
            <w:rFonts w:ascii="Helvetica Neue" w:hAnsi="Helvetica Neue"/>
            <w:color w:val="428BCA"/>
            <w:sz w:val="21"/>
            <w:szCs w:val="21"/>
          </w:rPr>
          <w:t>Ghent University</w:t>
        </w:r>
      </w:hyperlink>
      <w:r>
        <w:rPr>
          <w:rFonts w:ascii="Helvetica Neue" w:hAnsi="Helvetica Neue"/>
          <w:color w:val="333333"/>
          <w:sz w:val="21"/>
          <w:szCs w:val="21"/>
        </w:rPr>
        <w:t> | </w:t>
      </w:r>
      <w:hyperlink r:id="rId271" w:history="1">
        <w:r>
          <w:rPr>
            <w:rStyle w:val="Hyperlink"/>
            <w:rFonts w:ascii="Helvetica Neue" w:hAnsi="Helvetica Neue"/>
            <w:color w:val="3C763D"/>
            <w:sz w:val="21"/>
            <w:szCs w:val="21"/>
          </w:rPr>
          <w:t>Belgium</w:t>
        </w:r>
      </w:hyperlink>
      <w:r>
        <w:rPr>
          <w:rFonts w:ascii="Helvetica Neue" w:hAnsi="Helvetica Neue"/>
          <w:color w:val="333333"/>
          <w:sz w:val="21"/>
          <w:szCs w:val="21"/>
        </w:rPr>
        <w:t> | </w:t>
      </w:r>
      <w:r>
        <w:rPr>
          <w:rStyle w:val="text-muted"/>
          <w:rFonts w:ascii="Helvetica Neue" w:hAnsi="Helvetica Neue"/>
          <w:color w:val="999999"/>
          <w:sz w:val="21"/>
          <w:szCs w:val="21"/>
        </w:rPr>
        <w:t>about 6 hours ago</w:t>
      </w:r>
    </w:p>
    <w:p w14:paraId="7CA7D447"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testing facilities are realized on/near/off–shore with the aim of creating a Living Lab, based in Ostend, where testing is possible under real </w:t>
      </w:r>
      <w:r>
        <w:rPr>
          <w:rFonts w:ascii="Helvetica Neue" w:hAnsi="Helvetica Neue"/>
          <w:b/>
          <w:bCs/>
          <w:color w:val="333333"/>
          <w:sz w:val="21"/>
          <w:szCs w:val="21"/>
        </w:rPr>
        <w:t>sea</w:t>
      </w:r>
      <w:r>
        <w:rPr>
          <w:rFonts w:ascii="Helvetica Neue" w:hAnsi="Helvetica Neue"/>
          <w:color w:val="333333"/>
          <w:sz w:val="21"/>
          <w:szCs w:val="21"/>
        </w:rPr>
        <w:t> conditions. In the BLUE ACCELERATOR project a unique</w:t>
      </w:r>
    </w:p>
    <w:p w14:paraId="4D879D35"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8a0dde92-dbdf-11e9-945a-00259065139f"/>
          <w:rFonts w:ascii="inherit" w:hAnsi="inherit"/>
          <w:color w:val="333333"/>
        </w:rPr>
        <w:t> </w:t>
      </w:r>
      <w:hyperlink r:id="rId272" w:history="1">
        <w:r>
          <w:rPr>
            <w:rStyle w:val="Hyperlink"/>
            <w:rFonts w:ascii="inherit" w:hAnsi="inherit"/>
            <w:color w:val="428BCA"/>
          </w:rPr>
          <w:t>PhD Studentship in Integration of Wave-Structure Interaction with Biological Growth on Offshore...</w:t>
        </w:r>
      </w:hyperlink>
    </w:p>
    <w:p w14:paraId="66A6C601"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73" w:history="1">
        <w:r>
          <w:rPr>
            <w:rStyle w:val="Hyperlink"/>
            <w:rFonts w:ascii="Helvetica Neue" w:hAnsi="Helvetica Neue"/>
            <w:color w:val="428BCA"/>
            <w:sz w:val="21"/>
            <w:szCs w:val="21"/>
          </w:rPr>
          <w:t>University College Dublin</w:t>
        </w:r>
      </w:hyperlink>
      <w:r>
        <w:rPr>
          <w:rFonts w:ascii="Helvetica Neue" w:hAnsi="Helvetica Neue"/>
          <w:color w:val="333333"/>
          <w:sz w:val="21"/>
          <w:szCs w:val="21"/>
        </w:rPr>
        <w:t> | </w:t>
      </w:r>
      <w:r>
        <w:rPr>
          <w:rStyle w:val="text-success"/>
          <w:rFonts w:ascii="Helvetica Neue" w:hAnsi="Helvetica Neue"/>
          <w:color w:val="3C763D"/>
          <w:sz w:val="21"/>
          <w:szCs w:val="21"/>
        </w:rPr>
        <w:t>Ireland, </w:t>
      </w:r>
      <w:r>
        <w:rPr>
          <w:rFonts w:ascii="Helvetica Neue" w:hAnsi="Helvetica Neue"/>
          <w:color w:val="333333"/>
          <w:sz w:val="21"/>
          <w:szCs w:val="21"/>
        </w:rPr>
        <w:t>| </w:t>
      </w:r>
      <w:hyperlink r:id="rId274" w:history="1">
        <w:r>
          <w:rPr>
            <w:rStyle w:val="Hyperlink"/>
            <w:rFonts w:ascii="Helvetica Neue" w:hAnsi="Helvetica Neue"/>
            <w:color w:val="3C763D"/>
            <w:sz w:val="21"/>
            <w:szCs w:val="21"/>
          </w:rPr>
          <w:t>Ireland</w:t>
        </w:r>
      </w:hyperlink>
      <w:r>
        <w:rPr>
          <w:rFonts w:ascii="Helvetica Neue" w:hAnsi="Helvetica Neue"/>
          <w:color w:val="333333"/>
          <w:sz w:val="21"/>
          <w:szCs w:val="21"/>
        </w:rPr>
        <w:t> | </w:t>
      </w:r>
      <w:r>
        <w:rPr>
          <w:rStyle w:val="text-muted"/>
          <w:rFonts w:ascii="Helvetica Neue" w:hAnsi="Helvetica Neue"/>
          <w:color w:val="999999"/>
          <w:sz w:val="21"/>
          <w:szCs w:val="21"/>
        </w:rPr>
        <w:t>7 days ago</w:t>
      </w:r>
    </w:p>
    <w:p w14:paraId="270706B5"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growths will also be discussed. WP4: Application of the developed insights to real/realistic scenarios on data obtained from various campaigns of testing in </w:t>
      </w:r>
      <w:r>
        <w:rPr>
          <w:rFonts w:ascii="Helvetica Neue" w:hAnsi="Helvetica Neue"/>
          <w:b/>
          <w:bCs/>
          <w:color w:val="333333"/>
          <w:sz w:val="21"/>
          <w:szCs w:val="21"/>
        </w:rPr>
        <w:t>sea</w:t>
      </w:r>
      <w:r>
        <w:rPr>
          <w:rFonts w:ascii="Helvetica Neue" w:hAnsi="Helvetica Neue"/>
          <w:color w:val="333333"/>
          <w:sz w:val="21"/>
          <w:szCs w:val="21"/>
        </w:rPr>
        <w:t>. This will make the insights developed from</w:t>
      </w:r>
    </w:p>
    <w:p w14:paraId="53990846"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142648d2-e18f-11e9-945a-00259065139f"/>
          <w:rFonts w:ascii="inherit" w:hAnsi="inherit"/>
          <w:color w:val="333333"/>
        </w:rPr>
        <w:t> </w:t>
      </w:r>
      <w:hyperlink r:id="rId275" w:history="1">
        <w:r>
          <w:rPr>
            <w:rStyle w:val="Hyperlink"/>
            <w:rFonts w:ascii="inherit" w:hAnsi="inherit"/>
            <w:color w:val="428BCA"/>
          </w:rPr>
          <w:t>PostDoctoral Research Officer in Microbial Ecology</w:t>
        </w:r>
      </w:hyperlink>
    </w:p>
    <w:p w14:paraId="30DF39F3"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76" w:history="1">
        <w:r>
          <w:rPr>
            <w:rStyle w:val="Hyperlink"/>
            <w:rFonts w:ascii="Helvetica Neue" w:hAnsi="Helvetica Neue"/>
            <w:color w:val="428BCA"/>
            <w:sz w:val="21"/>
            <w:szCs w:val="21"/>
          </w:rPr>
          <w:t>Bangor University</w:t>
        </w:r>
      </w:hyperlink>
      <w:r>
        <w:rPr>
          <w:rFonts w:ascii="Helvetica Neue" w:hAnsi="Helvetica Neue"/>
          <w:color w:val="333333"/>
          <w:sz w:val="21"/>
          <w:szCs w:val="21"/>
        </w:rPr>
        <w:t> | </w:t>
      </w:r>
      <w:r>
        <w:rPr>
          <w:rStyle w:val="text-success"/>
          <w:rFonts w:ascii="Helvetica Neue" w:hAnsi="Helvetica Neue"/>
          <w:color w:val="3C763D"/>
          <w:sz w:val="21"/>
          <w:szCs w:val="21"/>
        </w:rPr>
        <w:t>Bangor, Wales</w:t>
      </w:r>
      <w:r>
        <w:rPr>
          <w:rFonts w:ascii="Helvetica Neue" w:hAnsi="Helvetica Neue"/>
          <w:color w:val="333333"/>
          <w:sz w:val="21"/>
          <w:szCs w:val="21"/>
        </w:rPr>
        <w:t> | </w:t>
      </w:r>
      <w:hyperlink r:id="rId277"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7 hours ago</w:t>
      </w:r>
    </w:p>
    <w:p w14:paraId="7EBEF4EB"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The University is located in one of the most beautiful parts of the UK, in the midst of a landscape of </w:t>
      </w:r>
      <w:r>
        <w:rPr>
          <w:rFonts w:ascii="Helvetica Neue" w:hAnsi="Helvetica Neue"/>
          <w:b/>
          <w:bCs/>
          <w:color w:val="333333"/>
          <w:sz w:val="21"/>
          <w:szCs w:val="21"/>
        </w:rPr>
        <w:t>sea</w:t>
      </w:r>
      <w:r>
        <w:rPr>
          <w:rFonts w:ascii="Helvetica Neue" w:hAnsi="Helvetica Neue"/>
          <w:color w:val="333333"/>
          <w:sz w:val="21"/>
          <w:szCs w:val="21"/>
        </w:rPr>
        <w:t>, mountains, and unspoiled countryside. Bangor, with all the amenities of a small city, and rich historical</w:t>
      </w:r>
    </w:p>
    <w:p w14:paraId="7EC6CCCF" w14:textId="77777777" w:rsidR="00A87730" w:rsidRDefault="00A87730" w:rsidP="00A87730">
      <w:pPr>
        <w:numPr>
          <w:ilvl w:val="0"/>
          <w:numId w:val="12"/>
        </w:numPr>
        <w:shd w:val="clear" w:color="auto" w:fill="FFFFFF"/>
        <w:spacing w:beforeAutospacing="1" w:afterAutospacing="1"/>
        <w:rPr>
          <w:rFonts w:ascii="Helvetica Neue" w:hAnsi="Helvetica Neue"/>
          <w:color w:val="333333"/>
          <w:sz w:val="21"/>
          <w:szCs w:val="21"/>
        </w:rPr>
      </w:pPr>
    </w:p>
    <w:p w14:paraId="2BAC21B4"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ed9b81c9-affd-11e9-945a-00259065139f"/>
          <w:rFonts w:ascii="inherit" w:hAnsi="inherit"/>
          <w:color w:val="333333"/>
        </w:rPr>
        <w:t> </w:t>
      </w:r>
      <w:hyperlink r:id="rId278" w:history="1">
        <w:r>
          <w:rPr>
            <w:rStyle w:val="Hyperlink"/>
            <w:rFonts w:ascii="inherit" w:hAnsi="inherit"/>
            <w:color w:val="428BCA"/>
          </w:rPr>
          <w:t>Postdoctoral Fellow in Coastal Biogeochemical Modelling</w:t>
        </w:r>
      </w:hyperlink>
    </w:p>
    <w:p w14:paraId="0595BDA7"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79" w:history="1">
        <w:r>
          <w:rPr>
            <w:rStyle w:val="Hyperlink"/>
            <w:rFonts w:ascii="Helvetica Neue" w:hAnsi="Helvetica Neue"/>
            <w:color w:val="428BCA"/>
            <w:sz w:val="21"/>
            <w:szCs w:val="21"/>
          </w:rPr>
          <w:t>Stockholm University</w:t>
        </w:r>
      </w:hyperlink>
      <w:r>
        <w:rPr>
          <w:rFonts w:ascii="Helvetica Neue" w:hAnsi="Helvetica Neue"/>
          <w:color w:val="333333"/>
          <w:sz w:val="21"/>
          <w:szCs w:val="21"/>
        </w:rPr>
        <w:t> | </w:t>
      </w:r>
      <w:hyperlink r:id="rId280" w:history="1">
        <w:r>
          <w:rPr>
            <w:rStyle w:val="Hyperlink"/>
            <w:rFonts w:ascii="Helvetica Neue" w:hAnsi="Helvetica Neue"/>
            <w:color w:val="3C763D"/>
            <w:sz w:val="21"/>
            <w:szCs w:val="21"/>
          </w:rPr>
          <w:t>Sweden</w:t>
        </w:r>
      </w:hyperlink>
      <w:r>
        <w:rPr>
          <w:rFonts w:ascii="Helvetica Neue" w:hAnsi="Helvetica Neue"/>
          <w:color w:val="333333"/>
          <w:sz w:val="21"/>
          <w:szCs w:val="21"/>
        </w:rPr>
        <w:t> | </w:t>
      </w:r>
      <w:r>
        <w:rPr>
          <w:rStyle w:val="text-muted"/>
          <w:rFonts w:ascii="Helvetica Neue" w:hAnsi="Helvetica Neue"/>
          <w:color w:val="999999"/>
          <w:sz w:val="21"/>
          <w:szCs w:val="21"/>
        </w:rPr>
        <w:t>15 days ago</w:t>
      </w:r>
    </w:p>
    <w:p w14:paraId="5C99592D"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competence at the Baltic </w:t>
      </w:r>
      <w:r>
        <w:rPr>
          <w:rFonts w:ascii="Helvetica Neue" w:hAnsi="Helvetica Neue"/>
          <w:b/>
          <w:bCs/>
          <w:color w:val="333333"/>
          <w:sz w:val="21"/>
          <w:szCs w:val="21"/>
        </w:rPr>
        <w:t>Sea</w:t>
      </w:r>
      <w:r>
        <w:rPr>
          <w:rFonts w:ascii="Helvetica Neue" w:hAnsi="Helvetica Neue"/>
          <w:color w:val="333333"/>
          <w:sz w:val="21"/>
          <w:szCs w:val="21"/>
        </w:rPr>
        <w:t> Centre (linking ecology, </w:t>
      </w:r>
      <w:r>
        <w:rPr>
          <w:rFonts w:ascii="Helvetica Neue" w:hAnsi="Helvetica Neue"/>
          <w:b/>
          <w:bCs/>
          <w:color w:val="333333"/>
          <w:sz w:val="21"/>
          <w:szCs w:val="21"/>
        </w:rPr>
        <w:t>economy</w:t>
      </w:r>
      <w:r>
        <w:rPr>
          <w:rFonts w:ascii="Helvetica Neue" w:hAnsi="Helvetica Neue"/>
          <w:color w:val="333333"/>
          <w:sz w:val="21"/>
          <w:szCs w:val="21"/>
        </w:rPr>
        <w:t> and management in decision support systems to e.g. Helcom ) with the unique data set and process knowledge gained during the full-scale remediation</w:t>
      </w:r>
    </w:p>
    <w:p w14:paraId="01FF0551"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46e710fb-b4ea-11e9-945a-00259065139f"/>
          <w:rFonts w:ascii="inherit" w:hAnsi="inherit"/>
          <w:color w:val="333333"/>
        </w:rPr>
        <w:t> </w:t>
      </w:r>
      <w:hyperlink r:id="rId281" w:history="1">
        <w:r>
          <w:rPr>
            <w:rStyle w:val="Hyperlink"/>
            <w:rFonts w:ascii="inherit" w:hAnsi="inherit"/>
            <w:color w:val="428BCA"/>
          </w:rPr>
          <w:t>PhD Scholarship: Management of marine plastics</w:t>
        </w:r>
      </w:hyperlink>
    </w:p>
    <w:p w14:paraId="2F7BB278"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82" w:history="1">
        <w:r>
          <w:rPr>
            <w:rStyle w:val="Hyperlink"/>
            <w:rFonts w:ascii="Helvetica Neue" w:hAnsi="Helvetica Neue"/>
            <w:color w:val="428BCA"/>
            <w:sz w:val="21"/>
            <w:szCs w:val="21"/>
          </w:rPr>
          <w:t>The University of Queensland</w:t>
        </w:r>
      </w:hyperlink>
      <w:r>
        <w:rPr>
          <w:rFonts w:ascii="Helvetica Neue" w:hAnsi="Helvetica Neue"/>
          <w:color w:val="333333"/>
          <w:sz w:val="21"/>
          <w:szCs w:val="21"/>
        </w:rPr>
        <w:t> | </w:t>
      </w:r>
      <w:r>
        <w:rPr>
          <w:rStyle w:val="text-success"/>
          <w:rFonts w:ascii="Helvetica Neue" w:hAnsi="Helvetica Neue"/>
          <w:color w:val="3C763D"/>
          <w:sz w:val="21"/>
          <w:szCs w:val="21"/>
        </w:rPr>
        <w:t>St Lucia, Queensland</w:t>
      </w:r>
      <w:r>
        <w:rPr>
          <w:rFonts w:ascii="Helvetica Neue" w:hAnsi="Helvetica Neue"/>
          <w:color w:val="333333"/>
          <w:sz w:val="21"/>
          <w:szCs w:val="21"/>
        </w:rPr>
        <w:t> | </w:t>
      </w:r>
      <w:hyperlink r:id="rId283" w:history="1">
        <w:r>
          <w:rPr>
            <w:rStyle w:val="Hyperlink"/>
            <w:rFonts w:ascii="Helvetica Neue" w:hAnsi="Helvetica Neue"/>
            <w:color w:val="3C763D"/>
            <w:sz w:val="21"/>
            <w:szCs w:val="21"/>
          </w:rPr>
          <w:t>Australia</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377A685C"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Information about the Centre, please visit: www.uq.edu.au/chemeng About This Opportunity Plastics pollution in our </w:t>
      </w:r>
      <w:r>
        <w:rPr>
          <w:rFonts w:ascii="Helvetica Neue" w:hAnsi="Helvetica Neue"/>
          <w:b/>
          <w:bCs/>
          <w:color w:val="333333"/>
          <w:sz w:val="21"/>
          <w:szCs w:val="21"/>
        </w:rPr>
        <w:t>oceans</w:t>
      </w:r>
      <w:r>
        <w:rPr>
          <w:rFonts w:ascii="Helvetica Neue" w:hAnsi="Helvetica Neue"/>
          <w:color w:val="333333"/>
          <w:sz w:val="21"/>
          <w:szCs w:val="21"/>
        </w:rPr>
        <w:t> is a wicked problem. Our current plastics </w:t>
      </w:r>
      <w:r>
        <w:rPr>
          <w:rFonts w:ascii="Helvetica Neue" w:hAnsi="Helvetica Neue"/>
          <w:b/>
          <w:bCs/>
          <w:color w:val="333333"/>
          <w:sz w:val="21"/>
          <w:szCs w:val="21"/>
        </w:rPr>
        <w:t>economy</w:t>
      </w:r>
      <w:r>
        <w:rPr>
          <w:rFonts w:ascii="Helvetica Neue" w:hAnsi="Helvetica Neue"/>
          <w:color w:val="333333"/>
          <w:sz w:val="21"/>
          <w:szCs w:val="21"/>
        </w:rPr>
        <w:t> continues to deliver large and</w:t>
      </w:r>
    </w:p>
    <w:p w14:paraId="6E0255D4" w14:textId="77777777" w:rsidR="00A87730" w:rsidRDefault="00A87730" w:rsidP="00A87730">
      <w:pPr>
        <w:pStyle w:val="Heading4"/>
        <w:keepNext w:val="0"/>
        <w:keepLines w:val="0"/>
        <w:numPr>
          <w:ilvl w:val="0"/>
          <w:numId w:val="12"/>
        </w:numPr>
        <w:shd w:val="clear" w:color="auto" w:fill="FFFFFF"/>
        <w:spacing w:before="150" w:after="150"/>
        <w:rPr>
          <w:rFonts w:ascii="inherit" w:hAnsi="inherit"/>
          <w:color w:val="333333"/>
        </w:rPr>
      </w:pPr>
      <w:r>
        <w:rPr>
          <w:rStyle w:val="fav-post-1ede53f1-981b-11e9-945a-00259065139f"/>
          <w:rFonts w:ascii="inherit" w:hAnsi="inherit"/>
          <w:color w:val="333333"/>
        </w:rPr>
        <w:t> </w:t>
      </w:r>
      <w:hyperlink r:id="rId284" w:history="1">
        <w:r>
          <w:rPr>
            <w:rStyle w:val="Hyperlink"/>
            <w:rFonts w:ascii="inherit" w:hAnsi="inherit"/>
            <w:color w:val="428BCA"/>
          </w:rPr>
          <w:t>PUBLIC ADMINISTRATION ANALYST, SENIOR</w:t>
        </w:r>
      </w:hyperlink>
    </w:p>
    <w:p w14:paraId="6AA39FFF"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85" w:history="1">
        <w:r>
          <w:rPr>
            <w:rStyle w:val="Hyperlink"/>
            <w:rFonts w:ascii="Helvetica Neue" w:hAnsi="Helvetica Neue"/>
            <w:color w:val="428BCA"/>
            <w:sz w:val="21"/>
            <w:szCs w:val="21"/>
          </w:rPr>
          <w:t>University of Carlifornia</w:t>
        </w:r>
      </w:hyperlink>
      <w:r>
        <w:rPr>
          <w:rFonts w:ascii="Helvetica Neue" w:hAnsi="Helvetica Neue"/>
          <w:color w:val="333333"/>
          <w:sz w:val="21"/>
          <w:szCs w:val="21"/>
        </w:rPr>
        <w:t> | </w:t>
      </w:r>
      <w:r>
        <w:rPr>
          <w:rStyle w:val="text-success"/>
          <w:rFonts w:ascii="Helvetica Neue" w:hAnsi="Helvetica Neue"/>
          <w:color w:val="3C763D"/>
          <w:sz w:val="21"/>
          <w:szCs w:val="21"/>
        </w:rPr>
        <w:t>Oakland, California</w:t>
      </w:r>
      <w:r>
        <w:rPr>
          <w:rFonts w:ascii="Helvetica Neue" w:hAnsi="Helvetica Neue"/>
          <w:color w:val="333333"/>
          <w:sz w:val="21"/>
          <w:szCs w:val="21"/>
        </w:rPr>
        <w:t> | </w:t>
      </w:r>
      <w:hyperlink r:id="rId286"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2 days ago</w:t>
      </w:r>
    </w:p>
    <w:p w14:paraId="223DEEC0"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key role in helping the Waitt Institute build its Blue </w:t>
      </w:r>
      <w:r>
        <w:rPr>
          <w:rFonts w:ascii="Helvetica Neue" w:hAnsi="Helvetica Neue"/>
          <w:b/>
          <w:bCs/>
          <w:color w:val="333333"/>
          <w:sz w:val="21"/>
          <w:szCs w:val="21"/>
        </w:rPr>
        <w:t>Economy</w:t>
      </w:r>
      <w:r>
        <w:rPr>
          <w:rFonts w:ascii="Helvetica Neue" w:hAnsi="Helvetica Neue"/>
          <w:color w:val="333333"/>
          <w:sz w:val="21"/>
          <w:szCs w:val="21"/>
        </w:rPr>
        <w:t> program, a key program to advance long-term </w:t>
      </w:r>
      <w:r>
        <w:rPr>
          <w:rFonts w:ascii="Helvetica Neue" w:hAnsi="Helvetica Neue"/>
          <w:b/>
          <w:bCs/>
          <w:color w:val="333333"/>
          <w:sz w:val="21"/>
          <w:szCs w:val="21"/>
        </w:rPr>
        <w:t>ocean</w:t>
      </w:r>
      <w:r>
        <w:rPr>
          <w:rFonts w:ascii="Helvetica Neue" w:hAnsi="Helvetica Neue"/>
          <w:color w:val="333333"/>
          <w:sz w:val="21"/>
          <w:szCs w:val="21"/>
        </w:rPr>
        <w:t> sustainability. The ideal candidate will help lead a portfolio of work and help SIDS</w:t>
      </w:r>
    </w:p>
    <w:p w14:paraId="1A1FDE93" w14:textId="77777777" w:rsidR="00A87730" w:rsidRDefault="00A87730" w:rsidP="00A87730">
      <w:pPr>
        <w:pStyle w:val="Heading4"/>
        <w:shd w:val="clear" w:color="auto" w:fill="FFFFFF"/>
        <w:spacing w:before="150" w:after="150"/>
        <w:rPr>
          <w:rFonts w:ascii="inherit" w:hAnsi="inherit"/>
          <w:color w:val="333333"/>
        </w:rPr>
      </w:pPr>
      <w:hyperlink r:id="rId287" w:history="1">
        <w:r>
          <w:rPr>
            <w:rStyle w:val="Hyperlink"/>
            <w:rFonts w:ascii="inherit" w:hAnsi="inherit"/>
            <w:color w:val="2A6496"/>
          </w:rPr>
          <w:t>PhD fellowship in “SeaChanges: Thresholds in Human Exploitation of Marine Vertebrates" at the...</w:t>
        </w:r>
      </w:hyperlink>
    </w:p>
    <w:p w14:paraId="53AA65AC" w14:textId="77777777" w:rsidR="00A87730" w:rsidRDefault="00A87730" w:rsidP="00A87730">
      <w:pPr>
        <w:shd w:val="clear" w:color="auto" w:fill="FFFFFF"/>
        <w:rPr>
          <w:rFonts w:ascii="Helvetica Neue" w:hAnsi="Helvetica Neue"/>
          <w:color w:val="333333"/>
          <w:sz w:val="21"/>
          <w:szCs w:val="21"/>
        </w:rPr>
      </w:pPr>
      <w:hyperlink r:id="rId288" w:history="1">
        <w:r>
          <w:rPr>
            <w:rStyle w:val="Hyperlink"/>
            <w:rFonts w:ascii="Helvetica Neue" w:hAnsi="Helvetica Neue"/>
            <w:color w:val="428BCA"/>
            <w:sz w:val="21"/>
            <w:szCs w:val="21"/>
            <w:u w:val="none"/>
          </w:rPr>
          <w:t>University of Copenhagen</w:t>
        </w:r>
      </w:hyperlink>
      <w:r>
        <w:rPr>
          <w:rFonts w:ascii="Helvetica Neue" w:hAnsi="Helvetica Neue"/>
          <w:color w:val="333333"/>
          <w:sz w:val="21"/>
          <w:szCs w:val="21"/>
        </w:rPr>
        <w:t> | </w:t>
      </w:r>
      <w:hyperlink r:id="rId289" w:history="1">
        <w:r>
          <w:rPr>
            <w:rStyle w:val="Hyperlink"/>
            <w:rFonts w:ascii="Helvetica Neue" w:hAnsi="Helvetica Neue"/>
            <w:color w:val="3C763D"/>
            <w:sz w:val="21"/>
            <w:szCs w:val="21"/>
            <w:u w:val="none"/>
          </w:rPr>
          <w:t>Denmark</w:t>
        </w:r>
      </w:hyperlink>
      <w:r>
        <w:rPr>
          <w:rFonts w:ascii="Helvetica Neue" w:hAnsi="Helvetica Neue"/>
          <w:color w:val="333333"/>
          <w:sz w:val="21"/>
          <w:szCs w:val="21"/>
        </w:rPr>
        <w:t> | </w:t>
      </w:r>
      <w:r>
        <w:rPr>
          <w:rStyle w:val="text-muted"/>
          <w:rFonts w:ascii="Helvetica Neue" w:hAnsi="Helvetica Neue"/>
          <w:color w:val="999999"/>
          <w:sz w:val="21"/>
          <w:szCs w:val="21"/>
        </w:rPr>
        <w:t>3 months ago</w:t>
      </w:r>
    </w:p>
    <w:p w14:paraId="4B0B6122" w14:textId="77777777" w:rsidR="00A87730" w:rsidRDefault="00A87730" w:rsidP="00A87730">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and all of Europe's seas and beyond. About your project ESR15 - Exploitation and collapse of the Black </w:t>
      </w:r>
      <w:r>
        <w:rPr>
          <w:rFonts w:ascii="Helvetica Neue" w:hAnsi="Helvetica Neue"/>
          <w:b/>
          <w:bCs/>
          <w:color w:val="333333"/>
          <w:sz w:val="21"/>
          <w:szCs w:val="21"/>
        </w:rPr>
        <w:t>Sea</w:t>
      </w:r>
      <w:r>
        <w:rPr>
          <w:rFonts w:ascii="Helvetica Neue" w:hAnsi="Helvetica Neue"/>
          <w:color w:val="333333"/>
          <w:sz w:val="21"/>
          <w:szCs w:val="21"/>
        </w:rPr>
        <w:t> marine fauna The archaeological record of the Black </w:t>
      </w:r>
      <w:r>
        <w:rPr>
          <w:rFonts w:ascii="Helvetica Neue" w:hAnsi="Helvetica Neue"/>
          <w:b/>
          <w:bCs/>
          <w:color w:val="333333"/>
          <w:sz w:val="21"/>
          <w:szCs w:val="21"/>
        </w:rPr>
        <w:t>Sea</w:t>
      </w:r>
      <w:r>
        <w:rPr>
          <w:rFonts w:ascii="Helvetica Neue" w:hAnsi="Helvetica Neue"/>
          <w:color w:val="333333"/>
          <w:sz w:val="21"/>
          <w:szCs w:val="21"/>
        </w:rPr>
        <w:t> region exhibits a great variety of</w:t>
      </w:r>
    </w:p>
    <w:p w14:paraId="3D265C65" w14:textId="77777777" w:rsidR="00A87730" w:rsidRDefault="00A87730" w:rsidP="00A87730">
      <w:pPr>
        <w:pStyle w:val="Heading4"/>
        <w:keepNext w:val="0"/>
        <w:keepLines w:val="0"/>
        <w:numPr>
          <w:ilvl w:val="0"/>
          <w:numId w:val="13"/>
        </w:numPr>
        <w:shd w:val="clear" w:color="auto" w:fill="FFFFFF"/>
        <w:spacing w:before="150" w:after="150"/>
        <w:rPr>
          <w:rFonts w:ascii="inherit" w:hAnsi="inherit"/>
          <w:color w:val="333333"/>
        </w:rPr>
      </w:pPr>
      <w:r>
        <w:rPr>
          <w:rStyle w:val="fav-post-b0b4e1a1-e27b-11e9-945a-00259065139f"/>
          <w:rFonts w:ascii="inherit" w:hAnsi="inherit"/>
          <w:color w:val="333333"/>
        </w:rPr>
        <w:t> </w:t>
      </w:r>
      <w:hyperlink r:id="rId290" w:history="1">
        <w:r>
          <w:rPr>
            <w:rStyle w:val="Hyperlink"/>
            <w:rFonts w:ascii="inherit" w:hAnsi="inherit"/>
            <w:color w:val="428BCA"/>
          </w:rPr>
          <w:t>Marine Operations Administrator</w:t>
        </w:r>
      </w:hyperlink>
    </w:p>
    <w:p w14:paraId="03B35E58"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91" w:history="1">
        <w:r>
          <w:rPr>
            <w:rStyle w:val="Hyperlink"/>
            <w:rFonts w:ascii="Helvetica Neue" w:hAnsi="Helvetica Neue"/>
            <w:color w:val="428BCA"/>
            <w:sz w:val="21"/>
            <w:szCs w:val="21"/>
          </w:rPr>
          <w:t>Woods Hole Oceanographic Institution</w:t>
        </w:r>
      </w:hyperlink>
      <w:r>
        <w:rPr>
          <w:rFonts w:ascii="Helvetica Neue" w:hAnsi="Helvetica Neue"/>
          <w:color w:val="333333"/>
          <w:sz w:val="21"/>
          <w:szCs w:val="21"/>
        </w:rPr>
        <w:t> | </w:t>
      </w:r>
      <w:r>
        <w:rPr>
          <w:rStyle w:val="text-success"/>
          <w:rFonts w:ascii="Helvetica Neue" w:hAnsi="Helvetica Neue"/>
          <w:color w:val="3C763D"/>
          <w:sz w:val="21"/>
          <w:szCs w:val="21"/>
        </w:rPr>
        <w:t>Woods Hole, Massachusetts</w:t>
      </w:r>
      <w:r>
        <w:rPr>
          <w:rFonts w:ascii="Helvetica Neue" w:hAnsi="Helvetica Neue"/>
          <w:color w:val="333333"/>
          <w:sz w:val="21"/>
          <w:szCs w:val="21"/>
        </w:rPr>
        <w:t> | </w:t>
      </w:r>
      <w:hyperlink r:id="rId292"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1 day ago</w:t>
      </w:r>
    </w:p>
    <w:p w14:paraId="13370CAB"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The </w:t>
      </w:r>
      <w:r>
        <w:rPr>
          <w:rFonts w:ascii="Helvetica Neue" w:hAnsi="Helvetica Neue"/>
          <w:b/>
          <w:bCs/>
          <w:color w:val="333333"/>
          <w:sz w:val="21"/>
          <w:szCs w:val="21"/>
        </w:rPr>
        <w:t>Marine</w:t>
      </w:r>
      <w:r>
        <w:rPr>
          <w:rFonts w:ascii="Helvetica Neue" w:hAnsi="Helvetica Neue"/>
          <w:color w:val="333333"/>
          <w:sz w:val="21"/>
          <w:szCs w:val="21"/>
        </w:rPr>
        <w:t> Operations Department is currently searching for a </w:t>
      </w:r>
      <w:r>
        <w:rPr>
          <w:rFonts w:ascii="Helvetica Neue" w:hAnsi="Helvetica Neue"/>
          <w:b/>
          <w:bCs/>
          <w:color w:val="333333"/>
          <w:sz w:val="21"/>
          <w:szCs w:val="21"/>
        </w:rPr>
        <w:t>Marine</w:t>
      </w:r>
      <w:r>
        <w:rPr>
          <w:rFonts w:ascii="Helvetica Neue" w:hAnsi="Helvetica Neue"/>
          <w:color w:val="333333"/>
          <w:sz w:val="21"/>
          <w:szCs w:val="21"/>
        </w:rPr>
        <w:t> Operations Administrator to join their team. This is a regular, full-time, exempt position, and is eligible for benefits. JOB</w:t>
      </w:r>
    </w:p>
    <w:p w14:paraId="41EDC686" w14:textId="77777777" w:rsidR="00A87730" w:rsidRDefault="00A87730" w:rsidP="00A87730">
      <w:pPr>
        <w:pStyle w:val="Heading4"/>
        <w:keepNext w:val="0"/>
        <w:keepLines w:val="0"/>
        <w:numPr>
          <w:ilvl w:val="0"/>
          <w:numId w:val="13"/>
        </w:numPr>
        <w:shd w:val="clear" w:color="auto" w:fill="FFFFFF"/>
        <w:spacing w:before="150" w:after="150"/>
        <w:rPr>
          <w:rFonts w:ascii="inherit" w:hAnsi="inherit"/>
          <w:color w:val="333333"/>
        </w:rPr>
      </w:pPr>
      <w:r>
        <w:rPr>
          <w:rStyle w:val="fav-post-47e0613b-e018-11e9-945a-00259065139f"/>
          <w:rFonts w:ascii="inherit" w:hAnsi="inherit"/>
          <w:color w:val="333333"/>
        </w:rPr>
        <w:t> </w:t>
      </w:r>
      <w:hyperlink r:id="rId293" w:history="1">
        <w:r>
          <w:rPr>
            <w:rStyle w:val="Hyperlink"/>
            <w:rFonts w:ascii="inherit" w:hAnsi="inherit"/>
            <w:color w:val="428BCA"/>
          </w:rPr>
          <w:t>Māori Marine Researcher - NIWA</w:t>
        </w:r>
      </w:hyperlink>
    </w:p>
    <w:p w14:paraId="59E5EAAE"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94" w:history="1">
        <w:r>
          <w:rPr>
            <w:rStyle w:val="Hyperlink"/>
            <w:rFonts w:ascii="Helvetica Neue" w:hAnsi="Helvetica Neue"/>
            <w:color w:val="428BCA"/>
            <w:sz w:val="21"/>
            <w:szCs w:val="21"/>
          </w:rPr>
          <w:t>NIWA</w:t>
        </w:r>
      </w:hyperlink>
      <w:r>
        <w:rPr>
          <w:rFonts w:ascii="Helvetica Neue" w:hAnsi="Helvetica Neue"/>
          <w:color w:val="333333"/>
          <w:sz w:val="21"/>
          <w:szCs w:val="21"/>
        </w:rPr>
        <w:t> | </w:t>
      </w:r>
      <w:hyperlink r:id="rId295" w:history="1">
        <w:r>
          <w:rPr>
            <w:rStyle w:val="Hyperlink"/>
            <w:rFonts w:ascii="Helvetica Neue" w:hAnsi="Helvetica Neue"/>
            <w:color w:val="3C763D"/>
            <w:sz w:val="21"/>
            <w:szCs w:val="21"/>
          </w:rPr>
          <w:t>New Zealand</w:t>
        </w:r>
      </w:hyperlink>
      <w:r>
        <w:rPr>
          <w:rFonts w:ascii="Helvetica Neue" w:hAnsi="Helvetica Neue"/>
          <w:color w:val="333333"/>
          <w:sz w:val="21"/>
          <w:szCs w:val="21"/>
        </w:rPr>
        <w:t> | </w:t>
      </w:r>
      <w:r>
        <w:rPr>
          <w:rStyle w:val="text-muted"/>
          <w:rFonts w:ascii="Helvetica Neue" w:hAnsi="Helvetica Neue"/>
          <w:color w:val="999999"/>
          <w:sz w:val="21"/>
          <w:szCs w:val="21"/>
        </w:rPr>
        <w:t>1 day ago</w:t>
      </w:r>
    </w:p>
    <w:p w14:paraId="6468F38B"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 freshwater and </w:t>
      </w:r>
      <w:r>
        <w:rPr>
          <w:rFonts w:ascii="Helvetica Neue" w:hAnsi="Helvetica Neue"/>
          <w:b/>
          <w:bCs/>
          <w:color w:val="333333"/>
          <w:sz w:val="21"/>
          <w:szCs w:val="21"/>
        </w:rPr>
        <w:t>marine</w:t>
      </w:r>
      <w:r>
        <w:rPr>
          <w:rFonts w:ascii="Helvetica Neue" w:hAnsi="Helvetica Neue"/>
          <w:color w:val="333333"/>
          <w:sz w:val="21"/>
          <w:szCs w:val="21"/>
        </w:rPr>
        <w:t> science. We are seeking an experienced </w:t>
      </w:r>
      <w:r>
        <w:rPr>
          <w:rFonts w:ascii="Helvetica Neue" w:hAnsi="Helvetica Neue"/>
          <w:b/>
          <w:bCs/>
          <w:color w:val="333333"/>
          <w:sz w:val="21"/>
          <w:szCs w:val="21"/>
        </w:rPr>
        <w:t>Marine</w:t>
      </w:r>
      <w:r>
        <w:rPr>
          <w:rFonts w:ascii="Helvetica Neue" w:hAnsi="Helvetica Neue"/>
          <w:color w:val="333333"/>
          <w:sz w:val="21"/>
          <w:szCs w:val="21"/>
        </w:rPr>
        <w:t> Scientist to contribute to NIWA's research and consultancy projects and to facilitate the integration of mātauranga Māori and science for</w:t>
      </w:r>
    </w:p>
    <w:p w14:paraId="29540FA3" w14:textId="77777777" w:rsidR="00A87730" w:rsidRDefault="00A87730" w:rsidP="00A87730">
      <w:pPr>
        <w:pStyle w:val="Heading4"/>
        <w:keepNext w:val="0"/>
        <w:keepLines w:val="0"/>
        <w:numPr>
          <w:ilvl w:val="0"/>
          <w:numId w:val="13"/>
        </w:numPr>
        <w:shd w:val="clear" w:color="auto" w:fill="FFFFFF"/>
        <w:spacing w:before="150" w:after="150"/>
        <w:rPr>
          <w:rFonts w:ascii="inherit" w:hAnsi="inherit"/>
          <w:color w:val="333333"/>
        </w:rPr>
      </w:pPr>
      <w:r>
        <w:rPr>
          <w:rStyle w:val="fav-post-fa1b3bd9-df51-11e9-945a-00259065139f"/>
          <w:rFonts w:ascii="inherit" w:hAnsi="inherit"/>
          <w:color w:val="333333"/>
        </w:rPr>
        <w:t> </w:t>
      </w:r>
      <w:hyperlink r:id="rId296" w:history="1">
        <w:r>
          <w:rPr>
            <w:rStyle w:val="Hyperlink"/>
            <w:rFonts w:ascii="inherit" w:hAnsi="inherit"/>
            <w:color w:val="428BCA"/>
          </w:rPr>
          <w:t>PostDoctoral researcher Marine Dynamics</w:t>
        </w:r>
      </w:hyperlink>
    </w:p>
    <w:p w14:paraId="18E8A886" w14:textId="77777777" w:rsidR="00A87730" w:rsidRDefault="00A87730" w:rsidP="00A87730">
      <w:pPr>
        <w:shd w:val="clear" w:color="auto" w:fill="FFFFFF"/>
        <w:spacing w:beforeAutospacing="1" w:afterAutospacing="1"/>
        <w:ind w:left="720"/>
        <w:rPr>
          <w:rFonts w:ascii="Helvetica Neue" w:hAnsi="Helvetica Neue"/>
          <w:color w:val="333333"/>
          <w:sz w:val="21"/>
          <w:szCs w:val="21"/>
        </w:rPr>
      </w:pPr>
      <w:hyperlink r:id="rId297" w:history="1">
        <w:r>
          <w:rPr>
            <w:rStyle w:val="Hyperlink"/>
            <w:rFonts w:ascii="Helvetica Neue" w:hAnsi="Helvetica Neue"/>
            <w:color w:val="428BCA"/>
            <w:sz w:val="21"/>
            <w:szCs w:val="21"/>
          </w:rPr>
          <w:t>University of Twente (UT)</w:t>
        </w:r>
      </w:hyperlink>
      <w:r>
        <w:rPr>
          <w:rFonts w:ascii="Helvetica Neue" w:hAnsi="Helvetica Neue"/>
          <w:color w:val="333333"/>
          <w:sz w:val="21"/>
          <w:szCs w:val="21"/>
        </w:rPr>
        <w:t> | </w:t>
      </w:r>
      <w:hyperlink r:id="rId298" w:history="1">
        <w:r>
          <w:rPr>
            <w:rStyle w:val="Hyperlink"/>
            <w:rFonts w:ascii="Helvetica Neue" w:hAnsi="Helvetica Neue"/>
            <w:color w:val="3C763D"/>
            <w:sz w:val="21"/>
            <w:szCs w:val="21"/>
          </w:rPr>
          <w:t>Netherlands</w:t>
        </w:r>
      </w:hyperlink>
      <w:r>
        <w:rPr>
          <w:rFonts w:ascii="Helvetica Neue" w:hAnsi="Helvetica Neue"/>
          <w:color w:val="333333"/>
          <w:sz w:val="21"/>
          <w:szCs w:val="21"/>
        </w:rPr>
        <w:t> | </w:t>
      </w:r>
      <w:r>
        <w:rPr>
          <w:rStyle w:val="text-muted"/>
          <w:rFonts w:ascii="Helvetica Neue" w:hAnsi="Helvetica Neue"/>
          <w:color w:val="999999"/>
          <w:sz w:val="21"/>
          <w:szCs w:val="21"/>
        </w:rPr>
        <w:t>4 days ago</w:t>
      </w:r>
    </w:p>
    <w:p w14:paraId="3095DB05" w14:textId="77777777" w:rsidR="00A87730" w:rsidRDefault="00A87730" w:rsidP="00A87730">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challenge The societal and natural pressures on the </w:t>
      </w:r>
      <w:r>
        <w:rPr>
          <w:rFonts w:ascii="Helvetica Neue" w:hAnsi="Helvetica Neue"/>
          <w:b/>
          <w:bCs/>
          <w:color w:val="333333"/>
          <w:sz w:val="21"/>
          <w:szCs w:val="21"/>
        </w:rPr>
        <w:t>marine</w:t>
      </w:r>
      <w:r>
        <w:rPr>
          <w:rFonts w:ascii="Helvetica Neue" w:hAnsi="Helvetica Neue"/>
          <w:color w:val="333333"/>
          <w:sz w:val="21"/>
          <w:szCs w:val="21"/>
        </w:rPr>
        <w:t> and coastal environment are increasing and become increasingly complex to manage. Understanding impact of multiple human activities</w:t>
      </w:r>
    </w:p>
    <w:p w14:paraId="24A5423C" w14:textId="77777777" w:rsidR="004A7956" w:rsidRDefault="004A7956" w:rsidP="004A7956">
      <w:pPr>
        <w:pStyle w:val="Heading4"/>
        <w:keepNext w:val="0"/>
        <w:keepLines w:val="0"/>
        <w:numPr>
          <w:ilvl w:val="0"/>
          <w:numId w:val="14"/>
        </w:numPr>
        <w:shd w:val="clear" w:color="auto" w:fill="FFFFFF"/>
        <w:spacing w:before="150" w:after="150"/>
        <w:rPr>
          <w:rFonts w:ascii="inherit" w:hAnsi="inherit"/>
          <w:color w:val="333333"/>
        </w:rPr>
      </w:pPr>
      <w:r>
        <w:rPr>
          <w:rStyle w:val="fav-post-511b6cea-e0a1-11e9-945a-00259065139f"/>
          <w:rFonts w:ascii="inherit" w:hAnsi="inherit"/>
          <w:color w:val="333333"/>
        </w:rPr>
        <w:t> </w:t>
      </w:r>
      <w:hyperlink r:id="rId299" w:history="1">
        <w:r>
          <w:rPr>
            <w:rStyle w:val="Hyperlink"/>
            <w:rFonts w:ascii="inherit" w:hAnsi="inherit"/>
            <w:color w:val="428BCA"/>
          </w:rPr>
          <w:t>Assistant Professor, Marine Biology</w:t>
        </w:r>
      </w:hyperlink>
    </w:p>
    <w:p w14:paraId="72EAB11D"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00" w:history="1">
        <w:r>
          <w:rPr>
            <w:rStyle w:val="Hyperlink"/>
            <w:rFonts w:ascii="Helvetica Neue" w:hAnsi="Helvetica Neue"/>
            <w:color w:val="428BCA"/>
            <w:sz w:val="21"/>
            <w:szCs w:val="21"/>
          </w:rPr>
          <w:t>Florida Gulf Coast University</w:t>
        </w:r>
      </w:hyperlink>
      <w:r>
        <w:rPr>
          <w:rFonts w:ascii="Helvetica Neue" w:hAnsi="Helvetica Neue"/>
          <w:color w:val="333333"/>
          <w:sz w:val="21"/>
          <w:szCs w:val="21"/>
        </w:rPr>
        <w:t> | </w:t>
      </w:r>
      <w:r>
        <w:rPr>
          <w:rStyle w:val="text-success"/>
          <w:rFonts w:ascii="Helvetica Neue" w:hAnsi="Helvetica Neue"/>
          <w:color w:val="3C763D"/>
          <w:sz w:val="21"/>
          <w:szCs w:val="21"/>
        </w:rPr>
        <w:t>Fort Myers, Florida</w:t>
      </w:r>
      <w:r>
        <w:rPr>
          <w:rFonts w:ascii="Helvetica Neue" w:hAnsi="Helvetica Neue"/>
          <w:color w:val="333333"/>
          <w:sz w:val="21"/>
          <w:szCs w:val="21"/>
        </w:rPr>
        <w:t> | </w:t>
      </w:r>
      <w:hyperlink r:id="rId301"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8 hours ago</w:t>
      </w:r>
    </w:p>
    <w:p w14:paraId="3099A404"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Posting Details Position Information Job Title Assistant Professor, </w:t>
      </w:r>
      <w:r>
        <w:rPr>
          <w:rFonts w:ascii="Helvetica Neue" w:hAnsi="Helvetica Neue"/>
          <w:b/>
          <w:bCs/>
          <w:color w:val="333333"/>
          <w:sz w:val="21"/>
          <w:szCs w:val="21"/>
        </w:rPr>
        <w:t>Marine</w:t>
      </w:r>
      <w:r>
        <w:rPr>
          <w:rFonts w:ascii="Helvetica Neue" w:hAnsi="Helvetica Neue"/>
          <w:color w:val="333333"/>
          <w:sz w:val="21"/>
          <w:szCs w:val="21"/>
        </w:rPr>
        <w:t> Biology Appointment Type 9 Month Job Description As Assistant Professor of </w:t>
      </w:r>
      <w:r>
        <w:rPr>
          <w:rFonts w:ascii="Helvetica Neue" w:hAnsi="Helvetica Neue"/>
          <w:b/>
          <w:bCs/>
          <w:color w:val="333333"/>
          <w:sz w:val="21"/>
          <w:szCs w:val="21"/>
        </w:rPr>
        <w:t>Marine</w:t>
      </w:r>
      <w:r>
        <w:rPr>
          <w:rFonts w:ascii="Helvetica Neue" w:hAnsi="Helvetica Neue"/>
          <w:color w:val="333333"/>
          <w:sz w:val="21"/>
          <w:szCs w:val="21"/>
        </w:rPr>
        <w:t> Biology you will teach at both</w:t>
      </w:r>
    </w:p>
    <w:p w14:paraId="1135F84F" w14:textId="77777777" w:rsidR="004A7956" w:rsidRDefault="004A7956" w:rsidP="004A7956">
      <w:pPr>
        <w:pStyle w:val="Heading4"/>
        <w:keepNext w:val="0"/>
        <w:keepLines w:val="0"/>
        <w:numPr>
          <w:ilvl w:val="0"/>
          <w:numId w:val="14"/>
        </w:numPr>
        <w:shd w:val="clear" w:color="auto" w:fill="FFFFFF"/>
        <w:spacing w:before="150" w:after="150"/>
        <w:rPr>
          <w:rFonts w:ascii="inherit" w:hAnsi="inherit"/>
          <w:color w:val="333333"/>
        </w:rPr>
      </w:pPr>
      <w:r>
        <w:rPr>
          <w:rStyle w:val="fav-post-8670eca5-d948-11e9-945a-00259065139f"/>
          <w:rFonts w:ascii="inherit" w:hAnsi="inherit"/>
          <w:color w:val="333333"/>
        </w:rPr>
        <w:t> </w:t>
      </w:r>
      <w:hyperlink r:id="rId302" w:history="1">
        <w:r>
          <w:rPr>
            <w:rStyle w:val="Hyperlink"/>
            <w:rFonts w:ascii="inherit" w:hAnsi="inherit"/>
            <w:color w:val="428BCA"/>
          </w:rPr>
          <w:t>Assistant or Associate Professor, Marine Sciences</w:t>
        </w:r>
      </w:hyperlink>
    </w:p>
    <w:p w14:paraId="5E83B3C8"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03" w:history="1">
        <w:r>
          <w:rPr>
            <w:rStyle w:val="Hyperlink"/>
            <w:rFonts w:ascii="Helvetica Neue" w:hAnsi="Helvetica Neue"/>
            <w:color w:val="428BCA"/>
            <w:sz w:val="21"/>
            <w:szCs w:val="21"/>
          </w:rPr>
          <w:t>University of New England</w:t>
        </w:r>
      </w:hyperlink>
      <w:r>
        <w:rPr>
          <w:rFonts w:ascii="Helvetica Neue" w:hAnsi="Helvetica Neue"/>
          <w:color w:val="333333"/>
          <w:sz w:val="21"/>
          <w:szCs w:val="21"/>
        </w:rPr>
        <w:t> | </w:t>
      </w:r>
      <w:r>
        <w:rPr>
          <w:rStyle w:val="text-success"/>
          <w:rFonts w:ascii="Helvetica Neue" w:hAnsi="Helvetica Neue"/>
          <w:color w:val="3C763D"/>
          <w:sz w:val="21"/>
          <w:szCs w:val="21"/>
        </w:rPr>
        <w:t>Biddeford, Maine</w:t>
      </w:r>
      <w:r>
        <w:rPr>
          <w:rFonts w:ascii="Helvetica Neue" w:hAnsi="Helvetica Neue"/>
          <w:color w:val="333333"/>
          <w:sz w:val="21"/>
          <w:szCs w:val="21"/>
        </w:rPr>
        <w:t> | </w:t>
      </w:r>
      <w:hyperlink r:id="rId304"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14 hours ago</w:t>
      </w:r>
    </w:p>
    <w:p w14:paraId="7D94EBA0"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Position Details Position Information Position Type Faculty Faculty Track Tenure-Track Position Title Assistant or Associate Professor, </w:t>
      </w:r>
      <w:r>
        <w:rPr>
          <w:rFonts w:ascii="Helvetica Neue" w:hAnsi="Helvetica Neue"/>
          <w:b/>
          <w:bCs/>
          <w:color w:val="333333"/>
          <w:sz w:val="21"/>
          <w:szCs w:val="21"/>
        </w:rPr>
        <w:t>Marine</w:t>
      </w:r>
      <w:r>
        <w:rPr>
          <w:rFonts w:ascii="Helvetica Neue" w:hAnsi="Helvetica Neue"/>
          <w:color w:val="333333"/>
          <w:sz w:val="21"/>
          <w:szCs w:val="21"/>
        </w:rPr>
        <w:t> Sciences Employment Status Full Time Months 9 Campus</w:t>
      </w:r>
    </w:p>
    <w:p w14:paraId="55204F83" w14:textId="77777777" w:rsidR="004A7956" w:rsidRDefault="004A7956" w:rsidP="004A7956">
      <w:pPr>
        <w:pStyle w:val="Heading4"/>
        <w:keepNext w:val="0"/>
        <w:keepLines w:val="0"/>
        <w:numPr>
          <w:ilvl w:val="0"/>
          <w:numId w:val="14"/>
        </w:numPr>
        <w:shd w:val="clear" w:color="auto" w:fill="FFFFFF"/>
        <w:spacing w:before="150" w:after="150"/>
        <w:rPr>
          <w:rFonts w:ascii="inherit" w:hAnsi="inherit"/>
          <w:color w:val="333333"/>
        </w:rPr>
      </w:pPr>
      <w:r>
        <w:rPr>
          <w:rStyle w:val="fav-post-6ded2972-d654-11e9-945a-00259065139f"/>
          <w:rFonts w:ascii="inherit" w:hAnsi="inherit"/>
          <w:color w:val="333333"/>
        </w:rPr>
        <w:t> </w:t>
      </w:r>
      <w:hyperlink r:id="rId305" w:history="1">
        <w:r>
          <w:rPr>
            <w:rStyle w:val="Hyperlink"/>
            <w:rFonts w:ascii="inherit" w:hAnsi="inherit"/>
            <w:color w:val="428BCA"/>
          </w:rPr>
          <w:t>Oceanographer/Marine Geologist</w:t>
        </w:r>
      </w:hyperlink>
    </w:p>
    <w:p w14:paraId="53972E21"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06" w:history="1">
        <w:r>
          <w:rPr>
            <w:rStyle w:val="Hyperlink"/>
            <w:rFonts w:ascii="Helvetica Neue" w:hAnsi="Helvetica Neue"/>
            <w:color w:val="428BCA"/>
            <w:sz w:val="21"/>
            <w:szCs w:val="21"/>
          </w:rPr>
          <w:t>University of Texas at Austin</w:t>
        </w:r>
      </w:hyperlink>
      <w:r>
        <w:rPr>
          <w:rFonts w:ascii="Helvetica Neue" w:hAnsi="Helvetica Neue"/>
          <w:color w:val="333333"/>
          <w:sz w:val="21"/>
          <w:szCs w:val="21"/>
        </w:rPr>
        <w:t> | </w:t>
      </w:r>
      <w:r>
        <w:rPr>
          <w:rStyle w:val="text-success"/>
          <w:rFonts w:ascii="Helvetica Neue" w:hAnsi="Helvetica Neue"/>
          <w:color w:val="3C763D"/>
          <w:sz w:val="21"/>
          <w:szCs w:val="21"/>
        </w:rPr>
        <w:t>Austin, Texas</w:t>
      </w:r>
      <w:r>
        <w:rPr>
          <w:rFonts w:ascii="Helvetica Neue" w:hAnsi="Helvetica Neue"/>
          <w:color w:val="333333"/>
          <w:sz w:val="21"/>
          <w:szCs w:val="21"/>
        </w:rPr>
        <w:t> | </w:t>
      </w:r>
      <w:hyperlink r:id="rId307"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14 days ago</w:t>
      </w:r>
    </w:p>
    <w:p w14:paraId="69D18426"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Job Posting Title: Oceanographer/</w:t>
      </w:r>
      <w:r>
        <w:rPr>
          <w:rFonts w:ascii="Helvetica Neue" w:hAnsi="Helvetica Neue"/>
          <w:b/>
          <w:bCs/>
          <w:color w:val="333333"/>
          <w:sz w:val="21"/>
          <w:szCs w:val="21"/>
        </w:rPr>
        <w:t>Marine</w:t>
      </w:r>
      <w:r>
        <w:rPr>
          <w:rFonts w:ascii="Helvetica Neue" w:hAnsi="Helvetica Neue"/>
          <w:color w:val="333333"/>
          <w:sz w:val="21"/>
          <w:szCs w:val="21"/>
        </w:rPr>
        <w:t> Geologist ---- Hiring Department: Applied Research Laboratories ---- Position Open To: All Applicants ---- Weekly Scheduled Hours: 40 ---- FLSA Status: Exempt</w:t>
      </w:r>
    </w:p>
    <w:p w14:paraId="25C78FAE" w14:textId="77777777" w:rsidR="004A7956" w:rsidRDefault="004A7956" w:rsidP="004A7956">
      <w:pPr>
        <w:pStyle w:val="Heading4"/>
        <w:keepNext w:val="0"/>
        <w:keepLines w:val="0"/>
        <w:numPr>
          <w:ilvl w:val="0"/>
          <w:numId w:val="14"/>
        </w:numPr>
        <w:shd w:val="clear" w:color="auto" w:fill="FFFFFF"/>
        <w:spacing w:before="150" w:after="150"/>
        <w:rPr>
          <w:rFonts w:ascii="inherit" w:hAnsi="inherit"/>
          <w:color w:val="333333"/>
        </w:rPr>
      </w:pPr>
      <w:r>
        <w:rPr>
          <w:rStyle w:val="fav-post-24190b07-e1a2-11e9-945a-00259065139f"/>
          <w:rFonts w:ascii="inherit" w:hAnsi="inherit"/>
          <w:color w:val="333333"/>
        </w:rPr>
        <w:t> </w:t>
      </w:r>
      <w:hyperlink r:id="rId308" w:history="1">
        <w:r>
          <w:rPr>
            <w:rStyle w:val="Hyperlink"/>
            <w:rFonts w:ascii="inherit" w:hAnsi="inherit"/>
            <w:color w:val="428BCA"/>
          </w:rPr>
          <w:t>Researcher in scientific reporting on marine mammal ecology</w:t>
        </w:r>
      </w:hyperlink>
    </w:p>
    <w:p w14:paraId="73DFD2EF"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09" w:history="1">
        <w:r>
          <w:rPr>
            <w:rStyle w:val="Hyperlink"/>
            <w:rFonts w:ascii="Helvetica Neue" w:hAnsi="Helvetica Neue"/>
            <w:color w:val="428BCA"/>
            <w:sz w:val="21"/>
            <w:szCs w:val="21"/>
          </w:rPr>
          <w:t>University of Gothenburg</w:t>
        </w:r>
      </w:hyperlink>
      <w:r>
        <w:rPr>
          <w:rFonts w:ascii="Helvetica Neue" w:hAnsi="Helvetica Neue"/>
          <w:color w:val="333333"/>
          <w:sz w:val="21"/>
          <w:szCs w:val="21"/>
        </w:rPr>
        <w:t> | </w:t>
      </w:r>
      <w:hyperlink r:id="rId310" w:history="1">
        <w:r>
          <w:rPr>
            <w:rStyle w:val="Hyperlink"/>
            <w:rFonts w:ascii="Helvetica Neue" w:hAnsi="Helvetica Neue"/>
            <w:color w:val="3C763D"/>
            <w:sz w:val="21"/>
            <w:szCs w:val="21"/>
          </w:rPr>
          <w:t>Sweden</w:t>
        </w:r>
      </w:hyperlink>
      <w:r>
        <w:rPr>
          <w:rFonts w:ascii="Helvetica Neue" w:hAnsi="Helvetica Neue"/>
          <w:color w:val="333333"/>
          <w:sz w:val="21"/>
          <w:szCs w:val="21"/>
        </w:rPr>
        <w:t> | </w:t>
      </w:r>
      <w:r>
        <w:rPr>
          <w:rStyle w:val="text-muted"/>
          <w:rFonts w:ascii="Helvetica Neue" w:hAnsi="Helvetica Neue"/>
          <w:color w:val="999999"/>
          <w:sz w:val="21"/>
          <w:szCs w:val="21"/>
        </w:rPr>
        <w:t>about 5 hours ago</w:t>
      </w:r>
    </w:p>
    <w:p w14:paraId="6CAC1B06"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way into the </w:t>
      </w:r>
      <w:r>
        <w:rPr>
          <w:rFonts w:ascii="Helvetica Neue" w:hAnsi="Helvetica Neue"/>
          <w:b/>
          <w:bCs/>
          <w:color w:val="333333"/>
          <w:sz w:val="21"/>
          <w:szCs w:val="21"/>
        </w:rPr>
        <w:t>marine</w:t>
      </w:r>
      <w:r>
        <w:rPr>
          <w:rFonts w:ascii="Helvetica Neue" w:hAnsi="Helvetica Neue"/>
          <w:color w:val="333333"/>
          <w:sz w:val="21"/>
          <w:szCs w:val="21"/>
        </w:rPr>
        <w:t> environment. In these environments we study different levels of biological organisation from genes, individuals and populations, to communities and ecosystems. We work within ecology</w:t>
      </w:r>
    </w:p>
    <w:p w14:paraId="2195AD4B" w14:textId="77777777" w:rsidR="004A7956" w:rsidRDefault="004A7956" w:rsidP="004A7956">
      <w:pPr>
        <w:pStyle w:val="Heading4"/>
        <w:keepNext w:val="0"/>
        <w:keepLines w:val="0"/>
        <w:numPr>
          <w:ilvl w:val="0"/>
          <w:numId w:val="14"/>
        </w:numPr>
        <w:shd w:val="clear" w:color="auto" w:fill="FFFFFF"/>
        <w:spacing w:before="150" w:after="150"/>
        <w:rPr>
          <w:rFonts w:ascii="inherit" w:hAnsi="inherit"/>
          <w:color w:val="333333"/>
        </w:rPr>
      </w:pPr>
      <w:r>
        <w:rPr>
          <w:rStyle w:val="fav-post-867e91cd-e086-11e9-945a-00259065139f"/>
          <w:rFonts w:ascii="inherit" w:hAnsi="inherit"/>
          <w:color w:val="333333"/>
        </w:rPr>
        <w:t> </w:t>
      </w:r>
      <w:hyperlink r:id="rId311" w:history="1">
        <w:r>
          <w:rPr>
            <w:rStyle w:val="Hyperlink"/>
            <w:rFonts w:ascii="inherit" w:hAnsi="inherit"/>
            <w:color w:val="428BCA"/>
          </w:rPr>
          <w:t>Postdoctoral Research Associate in Marine Biomedicine</w:t>
        </w:r>
      </w:hyperlink>
    </w:p>
    <w:p w14:paraId="0625D052"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12" w:history="1">
        <w:r>
          <w:rPr>
            <w:rStyle w:val="Hyperlink"/>
            <w:rFonts w:ascii="Helvetica Neue" w:hAnsi="Helvetica Neue"/>
            <w:color w:val="428BCA"/>
            <w:sz w:val="21"/>
            <w:szCs w:val="21"/>
          </w:rPr>
          <w:t>Texas A&amp;M University</w:t>
        </w:r>
      </w:hyperlink>
      <w:r>
        <w:rPr>
          <w:rFonts w:ascii="Helvetica Neue" w:hAnsi="Helvetica Neue"/>
          <w:color w:val="333333"/>
          <w:sz w:val="21"/>
          <w:szCs w:val="21"/>
        </w:rPr>
        <w:t> | </w:t>
      </w:r>
      <w:r>
        <w:rPr>
          <w:rStyle w:val="text-success"/>
          <w:rFonts w:ascii="Helvetica Neue" w:hAnsi="Helvetica Neue"/>
          <w:color w:val="3C763D"/>
          <w:sz w:val="21"/>
          <w:szCs w:val="21"/>
        </w:rPr>
        <w:t>Corpus Christi, Texas</w:t>
      </w:r>
      <w:r>
        <w:rPr>
          <w:rFonts w:ascii="Helvetica Neue" w:hAnsi="Helvetica Neue"/>
          <w:color w:val="333333"/>
          <w:sz w:val="21"/>
          <w:szCs w:val="21"/>
        </w:rPr>
        <w:t> | </w:t>
      </w:r>
      <w:hyperlink r:id="rId313"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14 hours ago</w:t>
      </w:r>
    </w:p>
    <w:p w14:paraId="73B5847F"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Job Title Postdoctoral Research Associate in </w:t>
      </w:r>
      <w:r>
        <w:rPr>
          <w:rFonts w:ascii="Helvetica Neue" w:hAnsi="Helvetica Neue"/>
          <w:b/>
          <w:bCs/>
          <w:color w:val="333333"/>
          <w:sz w:val="21"/>
          <w:szCs w:val="21"/>
        </w:rPr>
        <w:t>Marine</w:t>
      </w:r>
      <w:r>
        <w:rPr>
          <w:rFonts w:ascii="Helvetica Neue" w:hAnsi="Helvetica Neue"/>
          <w:color w:val="333333"/>
          <w:sz w:val="21"/>
          <w:szCs w:val="21"/>
        </w:rPr>
        <w:t> Biomedicine Agency Texas A&amp;M University - Corpus Christi Department S&amp;E - Life Sciences Proposed Minimum Salary Commensurate Job Location Corpus</w:t>
      </w:r>
    </w:p>
    <w:p w14:paraId="193E8B7C" w14:textId="77777777" w:rsidR="004A7956" w:rsidRDefault="004A7956" w:rsidP="004A7956">
      <w:pPr>
        <w:pStyle w:val="Heading4"/>
        <w:keepNext w:val="0"/>
        <w:keepLines w:val="0"/>
        <w:numPr>
          <w:ilvl w:val="0"/>
          <w:numId w:val="15"/>
        </w:numPr>
        <w:shd w:val="clear" w:color="auto" w:fill="FFFFFF"/>
        <w:spacing w:before="150" w:after="150"/>
        <w:rPr>
          <w:rFonts w:ascii="inherit" w:hAnsi="inherit"/>
          <w:color w:val="333333"/>
        </w:rPr>
      </w:pPr>
      <w:r>
        <w:rPr>
          <w:rStyle w:val="fav-post-40f52818-e193-11e9-945a-00259065139f"/>
          <w:rFonts w:ascii="inherit" w:hAnsi="inherit"/>
          <w:color w:val="333333"/>
        </w:rPr>
        <w:t> </w:t>
      </w:r>
      <w:hyperlink r:id="rId314" w:history="1">
        <w:r>
          <w:rPr>
            <w:rStyle w:val="Hyperlink"/>
            <w:rFonts w:ascii="inherit" w:hAnsi="inherit"/>
            <w:color w:val="428BCA"/>
          </w:rPr>
          <w:t>Marine Education Specialist</w:t>
        </w:r>
      </w:hyperlink>
    </w:p>
    <w:p w14:paraId="0F79CEB8"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15" w:history="1">
        <w:r>
          <w:rPr>
            <w:rStyle w:val="Hyperlink"/>
            <w:rFonts w:ascii="Helvetica Neue" w:hAnsi="Helvetica Neue"/>
            <w:color w:val="2A6496"/>
            <w:sz w:val="21"/>
            <w:szCs w:val="21"/>
          </w:rPr>
          <w:t>William and Mary</w:t>
        </w:r>
      </w:hyperlink>
      <w:r>
        <w:rPr>
          <w:rFonts w:ascii="Helvetica Neue" w:hAnsi="Helvetica Neue"/>
          <w:color w:val="333333"/>
          <w:sz w:val="21"/>
          <w:szCs w:val="21"/>
        </w:rPr>
        <w:t> | </w:t>
      </w:r>
      <w:r>
        <w:rPr>
          <w:rStyle w:val="text-success"/>
          <w:rFonts w:ascii="Helvetica Neue" w:hAnsi="Helvetica Neue"/>
          <w:color w:val="3C763D"/>
          <w:sz w:val="21"/>
          <w:szCs w:val="21"/>
        </w:rPr>
        <w:t>Williamsburg, Virginia</w:t>
      </w:r>
      <w:r>
        <w:rPr>
          <w:rFonts w:ascii="Helvetica Neue" w:hAnsi="Helvetica Neue"/>
          <w:color w:val="333333"/>
          <w:sz w:val="21"/>
          <w:szCs w:val="21"/>
        </w:rPr>
        <w:t> | </w:t>
      </w:r>
      <w:hyperlink r:id="rId316"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6 hours ago</w:t>
      </w:r>
    </w:p>
    <w:p w14:paraId="4EFC24F0"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Position Information Position Information Present Position Number 00327V Role Code Title Education Support Spec III Position Title </w:t>
      </w:r>
      <w:r>
        <w:rPr>
          <w:rFonts w:ascii="Helvetica Neue" w:hAnsi="Helvetica Neue"/>
          <w:b/>
          <w:bCs/>
          <w:color w:val="333333"/>
          <w:sz w:val="21"/>
          <w:szCs w:val="21"/>
        </w:rPr>
        <w:t>Marine</w:t>
      </w:r>
      <w:r>
        <w:rPr>
          <w:rFonts w:ascii="Helvetica Neue" w:hAnsi="Helvetica Neue"/>
          <w:color w:val="333333"/>
          <w:sz w:val="21"/>
          <w:szCs w:val="21"/>
        </w:rPr>
        <w:t> Education Specialist Position Summary The Virginia Institute</w:t>
      </w:r>
    </w:p>
    <w:p w14:paraId="3A21D897" w14:textId="77777777" w:rsidR="004A7956" w:rsidRDefault="004A7956" w:rsidP="004A7956">
      <w:pPr>
        <w:pStyle w:val="Heading4"/>
        <w:keepNext w:val="0"/>
        <w:keepLines w:val="0"/>
        <w:numPr>
          <w:ilvl w:val="0"/>
          <w:numId w:val="15"/>
        </w:numPr>
        <w:shd w:val="clear" w:color="auto" w:fill="FFFFFF"/>
        <w:spacing w:before="150" w:after="150"/>
        <w:rPr>
          <w:rFonts w:ascii="inherit" w:hAnsi="inherit"/>
          <w:color w:val="333333"/>
        </w:rPr>
      </w:pPr>
      <w:r>
        <w:rPr>
          <w:rStyle w:val="fav-post-32c30d62-e11b-11e9-945a-00259065139f"/>
          <w:rFonts w:ascii="inherit" w:hAnsi="inherit"/>
          <w:color w:val="333333"/>
        </w:rPr>
        <w:t> </w:t>
      </w:r>
      <w:hyperlink r:id="rId317" w:history="1">
        <w:r>
          <w:rPr>
            <w:rStyle w:val="Hyperlink"/>
            <w:rFonts w:ascii="inherit" w:hAnsi="inherit"/>
            <w:color w:val="428BCA"/>
          </w:rPr>
          <w:t>PhD Studentship / Marie Sklodowska-Curie ESR: Marine Biomimetic Materials</w:t>
        </w:r>
      </w:hyperlink>
    </w:p>
    <w:p w14:paraId="3F7EE4AF"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18" w:history="1">
        <w:r>
          <w:rPr>
            <w:rStyle w:val="Hyperlink"/>
            <w:rFonts w:ascii="Helvetica Neue" w:hAnsi="Helvetica Neue"/>
            <w:color w:val="428BCA"/>
            <w:sz w:val="21"/>
            <w:szCs w:val="21"/>
          </w:rPr>
          <w:t>University of Cambridge</w:t>
        </w:r>
      </w:hyperlink>
      <w:r>
        <w:rPr>
          <w:rFonts w:ascii="Helvetica Neue" w:hAnsi="Helvetica Neue"/>
          <w:color w:val="333333"/>
          <w:sz w:val="21"/>
          <w:szCs w:val="21"/>
        </w:rPr>
        <w:t> | </w:t>
      </w:r>
      <w:r>
        <w:rPr>
          <w:rStyle w:val="text-success"/>
          <w:rFonts w:ascii="Helvetica Neue" w:hAnsi="Helvetica Neue"/>
          <w:color w:val="3C763D"/>
          <w:sz w:val="21"/>
          <w:szCs w:val="21"/>
        </w:rPr>
        <w:t>Cambridge, England</w:t>
      </w:r>
      <w:r>
        <w:rPr>
          <w:rFonts w:ascii="Helvetica Neue" w:hAnsi="Helvetica Neue"/>
          <w:color w:val="333333"/>
          <w:sz w:val="21"/>
          <w:szCs w:val="21"/>
        </w:rPr>
        <w:t> | </w:t>
      </w:r>
      <w:hyperlink r:id="rId319"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3 days ago</w:t>
      </w:r>
    </w:p>
    <w:p w14:paraId="0217E086"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*PhD Studentship/Marie Sklodowska-Curie ESR: </w:t>
      </w:r>
      <w:r>
        <w:rPr>
          <w:rFonts w:ascii="Helvetica Neue" w:hAnsi="Helvetica Neue"/>
          <w:b/>
          <w:bCs/>
          <w:color w:val="333333"/>
          <w:sz w:val="21"/>
          <w:szCs w:val="21"/>
        </w:rPr>
        <w:t>Marine</w:t>
      </w:r>
      <w:r>
        <w:rPr>
          <w:rFonts w:ascii="Helvetica Neue" w:hAnsi="Helvetica Neue"/>
          <w:color w:val="333333"/>
          <w:sz w:val="21"/>
          <w:szCs w:val="21"/>
        </w:rPr>
        <w:t> Biomimetic Materials* *Department of Chemistry* *MA20729* *Fixed-term:* The funds for this post are available for 3 years. We invite applications</w:t>
      </w:r>
    </w:p>
    <w:p w14:paraId="690D2B13" w14:textId="77777777" w:rsidR="004A7956" w:rsidRDefault="004A7956" w:rsidP="004A7956">
      <w:pPr>
        <w:pStyle w:val="Heading4"/>
        <w:keepNext w:val="0"/>
        <w:keepLines w:val="0"/>
        <w:numPr>
          <w:ilvl w:val="0"/>
          <w:numId w:val="15"/>
        </w:numPr>
        <w:shd w:val="clear" w:color="auto" w:fill="FFFFFF"/>
        <w:spacing w:before="150" w:after="150"/>
        <w:rPr>
          <w:rFonts w:ascii="inherit" w:hAnsi="inherit"/>
          <w:color w:val="333333"/>
        </w:rPr>
      </w:pPr>
      <w:r>
        <w:rPr>
          <w:rStyle w:val="fav-post-f3040f1c-e1fb-11e9-945a-00259065139f"/>
          <w:rFonts w:ascii="inherit" w:hAnsi="inherit"/>
          <w:color w:val="333333"/>
        </w:rPr>
        <w:t> </w:t>
      </w:r>
      <w:hyperlink r:id="rId320" w:history="1">
        <w:r>
          <w:rPr>
            <w:rStyle w:val="Hyperlink"/>
            <w:rFonts w:ascii="inherit" w:hAnsi="inherit"/>
            <w:color w:val="428BCA"/>
          </w:rPr>
          <w:t>Faculty Position in Marine Environmental Science</w:t>
        </w:r>
      </w:hyperlink>
    </w:p>
    <w:p w14:paraId="393A732A"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21" w:history="1">
        <w:r>
          <w:rPr>
            <w:rStyle w:val="Hyperlink"/>
            <w:rFonts w:ascii="Helvetica Neue" w:hAnsi="Helvetica Neue"/>
            <w:color w:val="428BCA"/>
            <w:sz w:val="21"/>
            <w:szCs w:val="21"/>
          </w:rPr>
          <w:t>University of Texas at Austin</w:t>
        </w:r>
      </w:hyperlink>
      <w:r>
        <w:rPr>
          <w:rFonts w:ascii="Helvetica Neue" w:hAnsi="Helvetica Neue"/>
          <w:color w:val="333333"/>
          <w:sz w:val="21"/>
          <w:szCs w:val="21"/>
        </w:rPr>
        <w:t> | </w:t>
      </w:r>
      <w:r>
        <w:rPr>
          <w:rStyle w:val="text-success"/>
          <w:rFonts w:ascii="Helvetica Neue" w:hAnsi="Helvetica Neue"/>
          <w:color w:val="3C763D"/>
          <w:sz w:val="21"/>
          <w:szCs w:val="21"/>
        </w:rPr>
        <w:t>Austin, Texas</w:t>
      </w:r>
      <w:r>
        <w:rPr>
          <w:rFonts w:ascii="Helvetica Neue" w:hAnsi="Helvetica Neue"/>
          <w:color w:val="333333"/>
          <w:sz w:val="21"/>
          <w:szCs w:val="21"/>
        </w:rPr>
        <w:t> | </w:t>
      </w:r>
      <w:hyperlink r:id="rId322"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17 hours ago</w:t>
      </w:r>
    </w:p>
    <w:p w14:paraId="1260D506"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Description Faculty Position in </w:t>
      </w:r>
      <w:r>
        <w:rPr>
          <w:rFonts w:ascii="Helvetica Neue" w:hAnsi="Helvetica Neue"/>
          <w:b/>
          <w:bCs/>
          <w:color w:val="333333"/>
          <w:sz w:val="21"/>
          <w:szCs w:val="21"/>
        </w:rPr>
        <w:t>Marine</w:t>
      </w:r>
      <w:r>
        <w:rPr>
          <w:rFonts w:ascii="Helvetica Neue" w:hAnsi="Helvetica Neue"/>
          <w:color w:val="333333"/>
          <w:sz w:val="21"/>
          <w:szCs w:val="21"/>
        </w:rPr>
        <w:t> Environmental Science– The University of Texas at Austin invites applications for a faculty position in the Department of </w:t>
      </w:r>
      <w:r>
        <w:rPr>
          <w:rFonts w:ascii="Helvetica Neue" w:hAnsi="Helvetica Neue"/>
          <w:b/>
          <w:bCs/>
          <w:color w:val="333333"/>
          <w:sz w:val="21"/>
          <w:szCs w:val="21"/>
        </w:rPr>
        <w:t>Marine</w:t>
      </w:r>
      <w:r>
        <w:rPr>
          <w:rFonts w:ascii="Helvetica Neue" w:hAnsi="Helvetica Neue"/>
          <w:color w:val="333333"/>
          <w:sz w:val="21"/>
          <w:szCs w:val="21"/>
        </w:rPr>
        <w:t> Science.  We seek</w:t>
      </w:r>
    </w:p>
    <w:p w14:paraId="27D8F497" w14:textId="77777777" w:rsidR="004A7956" w:rsidRDefault="004A7956" w:rsidP="004A7956">
      <w:pPr>
        <w:pStyle w:val="Heading4"/>
        <w:keepNext w:val="0"/>
        <w:keepLines w:val="0"/>
        <w:numPr>
          <w:ilvl w:val="0"/>
          <w:numId w:val="15"/>
        </w:numPr>
        <w:shd w:val="clear" w:color="auto" w:fill="FFFFFF"/>
        <w:spacing w:before="150" w:after="150"/>
        <w:rPr>
          <w:rFonts w:ascii="inherit" w:hAnsi="inherit"/>
          <w:color w:val="333333"/>
        </w:rPr>
      </w:pPr>
      <w:r>
        <w:rPr>
          <w:rStyle w:val="fav-post-01a4ed5f-daad-11e9-945a-00259065139f"/>
          <w:rFonts w:ascii="inherit" w:hAnsi="inherit"/>
          <w:color w:val="333333"/>
        </w:rPr>
        <w:t> </w:t>
      </w:r>
      <w:hyperlink r:id="rId323" w:history="1">
        <w:r>
          <w:rPr>
            <w:rStyle w:val="Hyperlink"/>
            <w:rFonts w:ascii="inherit" w:hAnsi="inherit"/>
            <w:color w:val="428BCA"/>
          </w:rPr>
          <w:t>Robert Nathan Ginsburg Chair in Marine Geosciences</w:t>
        </w:r>
      </w:hyperlink>
    </w:p>
    <w:p w14:paraId="492BFB2E"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24" w:history="1">
        <w:r>
          <w:rPr>
            <w:rStyle w:val="Hyperlink"/>
            <w:rFonts w:ascii="Helvetica Neue" w:hAnsi="Helvetica Neue"/>
            <w:color w:val="428BCA"/>
            <w:sz w:val="21"/>
            <w:szCs w:val="21"/>
          </w:rPr>
          <w:t>American Geophysical Union</w:t>
        </w:r>
      </w:hyperlink>
      <w:r>
        <w:rPr>
          <w:rFonts w:ascii="Helvetica Neue" w:hAnsi="Helvetica Neue"/>
          <w:color w:val="333333"/>
          <w:sz w:val="21"/>
          <w:szCs w:val="21"/>
        </w:rPr>
        <w:t> | </w:t>
      </w:r>
      <w:r>
        <w:rPr>
          <w:rStyle w:val="text-success"/>
          <w:rFonts w:ascii="Helvetica Neue" w:hAnsi="Helvetica Neue"/>
          <w:color w:val="3C763D"/>
          <w:sz w:val="21"/>
          <w:szCs w:val="21"/>
        </w:rPr>
        <w:t>Cape Coral, Florida</w:t>
      </w:r>
      <w:r>
        <w:rPr>
          <w:rFonts w:ascii="Helvetica Neue" w:hAnsi="Helvetica Neue"/>
          <w:color w:val="333333"/>
          <w:sz w:val="21"/>
          <w:szCs w:val="21"/>
        </w:rPr>
        <w:t> | </w:t>
      </w:r>
      <w:hyperlink r:id="rId325"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20 hours ago</w:t>
      </w:r>
    </w:p>
    <w:p w14:paraId="374FE1A3"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Robert Nathan Ginsburg Chair in </w:t>
      </w:r>
      <w:r>
        <w:rPr>
          <w:rFonts w:ascii="Helvetica Neue" w:hAnsi="Helvetica Neue"/>
          <w:b/>
          <w:bCs/>
          <w:color w:val="333333"/>
          <w:sz w:val="21"/>
          <w:szCs w:val="21"/>
        </w:rPr>
        <w:t>Marine</w:t>
      </w:r>
      <w:r>
        <w:rPr>
          <w:rFonts w:ascii="Helvetica Neue" w:hAnsi="Helvetica Neue"/>
          <w:color w:val="333333"/>
          <w:sz w:val="21"/>
          <w:szCs w:val="21"/>
        </w:rPr>
        <w:t> Geosciences The Rosenstiel School of </w:t>
      </w:r>
      <w:r>
        <w:rPr>
          <w:rFonts w:ascii="Helvetica Neue" w:hAnsi="Helvetica Neue"/>
          <w:b/>
          <w:bCs/>
          <w:color w:val="333333"/>
          <w:sz w:val="21"/>
          <w:szCs w:val="21"/>
        </w:rPr>
        <w:t>Marine</w:t>
      </w:r>
      <w:r>
        <w:rPr>
          <w:rFonts w:ascii="Helvetica Neue" w:hAnsi="Helvetica Neue"/>
          <w:color w:val="333333"/>
          <w:sz w:val="21"/>
          <w:szCs w:val="21"/>
        </w:rPr>
        <w:t> and Atmospheric Sciences requests applications for the Robert Nathan Ginsburg Endowed Chair in </w:t>
      </w:r>
      <w:r>
        <w:rPr>
          <w:rFonts w:ascii="Helvetica Neue" w:hAnsi="Helvetica Neue"/>
          <w:b/>
          <w:bCs/>
          <w:color w:val="333333"/>
          <w:sz w:val="21"/>
          <w:szCs w:val="21"/>
        </w:rPr>
        <w:t>Marine</w:t>
      </w:r>
      <w:r>
        <w:rPr>
          <w:rFonts w:ascii="Helvetica Neue" w:hAnsi="Helvetica Neue"/>
          <w:color w:val="333333"/>
          <w:sz w:val="21"/>
          <w:szCs w:val="21"/>
        </w:rPr>
        <w:t> Geology</w:t>
      </w:r>
    </w:p>
    <w:p w14:paraId="0E900076" w14:textId="77777777" w:rsidR="004A7956" w:rsidRDefault="004A7956" w:rsidP="004A7956">
      <w:pPr>
        <w:pStyle w:val="Heading4"/>
        <w:keepNext w:val="0"/>
        <w:keepLines w:val="0"/>
        <w:numPr>
          <w:ilvl w:val="0"/>
          <w:numId w:val="15"/>
        </w:numPr>
        <w:shd w:val="clear" w:color="auto" w:fill="FFFFFF"/>
        <w:spacing w:before="150" w:after="150"/>
        <w:rPr>
          <w:rFonts w:ascii="inherit" w:hAnsi="inherit"/>
          <w:color w:val="333333"/>
        </w:rPr>
      </w:pPr>
      <w:r>
        <w:rPr>
          <w:rStyle w:val="fav-post-763a5ed6-e12b-11e9-945a-00259065139f"/>
          <w:rFonts w:ascii="inherit" w:hAnsi="inherit"/>
          <w:color w:val="333333"/>
        </w:rPr>
        <w:t> </w:t>
      </w:r>
      <w:hyperlink r:id="rId326" w:history="1">
        <w:r>
          <w:rPr>
            <w:rStyle w:val="Hyperlink"/>
            <w:rFonts w:ascii="inherit" w:hAnsi="inherit"/>
            <w:color w:val="428BCA"/>
          </w:rPr>
          <w:t>Discovery Fellowship in Marine Science</w:t>
        </w:r>
      </w:hyperlink>
    </w:p>
    <w:p w14:paraId="456E64F7"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27" w:history="1">
        <w:r>
          <w:rPr>
            <w:rStyle w:val="Hyperlink"/>
            <w:rFonts w:ascii="Helvetica Neue" w:hAnsi="Helvetica Neue"/>
            <w:color w:val="428BCA"/>
            <w:sz w:val="21"/>
            <w:szCs w:val="21"/>
          </w:rPr>
          <w:t>University of Texas at Austin</w:t>
        </w:r>
      </w:hyperlink>
      <w:r>
        <w:rPr>
          <w:rFonts w:ascii="Helvetica Neue" w:hAnsi="Helvetica Neue"/>
          <w:color w:val="333333"/>
          <w:sz w:val="21"/>
          <w:szCs w:val="21"/>
        </w:rPr>
        <w:t> | </w:t>
      </w:r>
      <w:r>
        <w:rPr>
          <w:rStyle w:val="text-success"/>
          <w:rFonts w:ascii="Helvetica Neue" w:hAnsi="Helvetica Neue"/>
          <w:color w:val="3C763D"/>
          <w:sz w:val="21"/>
          <w:szCs w:val="21"/>
        </w:rPr>
        <w:t>Austin, Texas</w:t>
      </w:r>
      <w:r>
        <w:rPr>
          <w:rFonts w:ascii="Helvetica Neue" w:hAnsi="Helvetica Neue"/>
          <w:color w:val="333333"/>
          <w:sz w:val="21"/>
          <w:szCs w:val="21"/>
        </w:rPr>
        <w:t> | </w:t>
      </w:r>
      <w:hyperlink r:id="rId328"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18 hours ago</w:t>
      </w:r>
    </w:p>
    <w:p w14:paraId="3724371D"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Description The University of Texas </w:t>
      </w:r>
      <w:r>
        <w:rPr>
          <w:rFonts w:ascii="Helvetica Neue" w:hAnsi="Helvetica Neue"/>
          <w:b/>
          <w:bCs/>
          <w:color w:val="333333"/>
          <w:sz w:val="21"/>
          <w:szCs w:val="21"/>
        </w:rPr>
        <w:t>Marine</w:t>
      </w:r>
      <w:r>
        <w:rPr>
          <w:rFonts w:ascii="Helvetica Neue" w:hAnsi="Helvetica Neue"/>
          <w:color w:val="333333"/>
          <w:sz w:val="21"/>
          <w:szCs w:val="21"/>
        </w:rPr>
        <w:t> Science Institute (UTMSI) in Port Aransas, Texas (www.utmsi.utexas.edu ) invites outstanding candidates for the 2020 Discovery Fellowship in </w:t>
      </w:r>
      <w:r>
        <w:rPr>
          <w:rFonts w:ascii="Helvetica Neue" w:hAnsi="Helvetica Neue"/>
          <w:b/>
          <w:bCs/>
          <w:color w:val="333333"/>
          <w:sz w:val="21"/>
          <w:szCs w:val="21"/>
        </w:rPr>
        <w:t>Marine</w:t>
      </w:r>
      <w:r>
        <w:rPr>
          <w:rFonts w:ascii="Helvetica Neue" w:hAnsi="Helvetica Neue"/>
          <w:color w:val="333333"/>
          <w:sz w:val="21"/>
          <w:szCs w:val="21"/>
        </w:rPr>
        <w:t> Science</w:t>
      </w:r>
    </w:p>
    <w:p w14:paraId="1457B756" w14:textId="77777777" w:rsidR="004A7956" w:rsidRDefault="004A7956" w:rsidP="004A7956">
      <w:pPr>
        <w:pStyle w:val="Heading4"/>
        <w:keepNext w:val="0"/>
        <w:keepLines w:val="0"/>
        <w:numPr>
          <w:ilvl w:val="0"/>
          <w:numId w:val="16"/>
        </w:numPr>
        <w:shd w:val="clear" w:color="auto" w:fill="FFFFFF"/>
        <w:spacing w:before="150" w:after="150"/>
        <w:rPr>
          <w:rFonts w:ascii="inherit" w:hAnsi="inherit"/>
          <w:color w:val="333333"/>
        </w:rPr>
      </w:pPr>
      <w:r>
        <w:rPr>
          <w:rStyle w:val="fav-post-2309b5f2-d5cb-11e9-945a-00259065139f"/>
          <w:rFonts w:ascii="inherit" w:hAnsi="inherit"/>
          <w:color w:val="333333"/>
        </w:rPr>
        <w:t> </w:t>
      </w:r>
      <w:hyperlink r:id="rId329" w:history="1">
        <w:r>
          <w:rPr>
            <w:rStyle w:val="Hyperlink"/>
            <w:rFonts w:ascii="inherit" w:hAnsi="inherit"/>
            <w:color w:val="428BCA"/>
          </w:rPr>
          <w:t>Administrative Specialist CL2 - School of Marine Sciences (id:58350)</w:t>
        </w:r>
      </w:hyperlink>
    </w:p>
    <w:p w14:paraId="04212667"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30" w:history="1">
        <w:r>
          <w:rPr>
            <w:rStyle w:val="Hyperlink"/>
            <w:rFonts w:ascii="Helvetica Neue" w:hAnsi="Helvetica Neue"/>
            <w:color w:val="428BCA"/>
            <w:sz w:val="21"/>
            <w:szCs w:val="21"/>
          </w:rPr>
          <w:t>University of Maine</w:t>
        </w:r>
      </w:hyperlink>
      <w:r>
        <w:rPr>
          <w:rFonts w:ascii="Helvetica Neue" w:hAnsi="Helvetica Neue"/>
          <w:color w:val="333333"/>
          <w:sz w:val="21"/>
          <w:szCs w:val="21"/>
        </w:rPr>
        <w:t> | </w:t>
      </w:r>
      <w:r>
        <w:rPr>
          <w:rStyle w:val="text-success"/>
          <w:rFonts w:ascii="Helvetica Neue" w:hAnsi="Helvetica Neue"/>
          <w:color w:val="3C763D"/>
          <w:sz w:val="21"/>
          <w:szCs w:val="21"/>
        </w:rPr>
        <w:t>Orono, Maine</w:t>
      </w:r>
      <w:r>
        <w:rPr>
          <w:rFonts w:ascii="Helvetica Neue" w:hAnsi="Helvetica Neue"/>
          <w:color w:val="333333"/>
          <w:sz w:val="21"/>
          <w:szCs w:val="21"/>
        </w:rPr>
        <w:t> | </w:t>
      </w:r>
      <w:hyperlink r:id="rId331"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3 hours ago</w:t>
      </w:r>
    </w:p>
    <w:p w14:paraId="06CAEDD3"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Position Title: Administrative Specialist CL2 - School of </w:t>
      </w:r>
      <w:r>
        <w:rPr>
          <w:rFonts w:ascii="Helvetica Neue" w:hAnsi="Helvetica Neue"/>
          <w:b/>
          <w:bCs/>
          <w:color w:val="333333"/>
          <w:sz w:val="21"/>
          <w:szCs w:val="21"/>
        </w:rPr>
        <w:t>Marine</w:t>
      </w:r>
      <w:r>
        <w:rPr>
          <w:rFonts w:ascii="Helvetica Neue" w:hAnsi="Helvetica Neue"/>
          <w:color w:val="333333"/>
          <w:sz w:val="21"/>
          <w:szCs w:val="21"/>
        </w:rPr>
        <w:t> Sciences (id:58350) Campus: Orono Department: School of </w:t>
      </w:r>
      <w:r>
        <w:rPr>
          <w:rFonts w:ascii="Helvetica Neue" w:hAnsi="Helvetica Neue"/>
          <w:b/>
          <w:bCs/>
          <w:color w:val="333333"/>
          <w:sz w:val="21"/>
          <w:szCs w:val="21"/>
        </w:rPr>
        <w:t>Marine</w:t>
      </w:r>
      <w:r>
        <w:rPr>
          <w:rFonts w:ascii="Helvetica Neue" w:hAnsi="Helvetica Neue"/>
          <w:color w:val="333333"/>
          <w:sz w:val="21"/>
          <w:szCs w:val="21"/>
        </w:rPr>
        <w:t> Sciences - OSMS Bargaining Unit: ACSUM Salary Band/Wage Band: B22 Work</w:t>
      </w:r>
    </w:p>
    <w:p w14:paraId="3212782B" w14:textId="77777777" w:rsidR="004A7956" w:rsidRDefault="004A7956" w:rsidP="004A7956">
      <w:pPr>
        <w:pStyle w:val="Heading4"/>
        <w:keepNext w:val="0"/>
        <w:keepLines w:val="0"/>
        <w:numPr>
          <w:ilvl w:val="0"/>
          <w:numId w:val="16"/>
        </w:numPr>
        <w:shd w:val="clear" w:color="auto" w:fill="FFFFFF"/>
        <w:spacing w:before="150" w:after="150"/>
        <w:rPr>
          <w:rFonts w:ascii="inherit" w:hAnsi="inherit"/>
          <w:color w:val="333333"/>
        </w:rPr>
      </w:pPr>
      <w:r>
        <w:rPr>
          <w:rStyle w:val="fav-post-08bc619e-e346-11e9-945a-00259065139f"/>
          <w:rFonts w:ascii="inherit" w:hAnsi="inherit"/>
          <w:color w:val="333333"/>
        </w:rPr>
        <w:t> </w:t>
      </w:r>
      <w:hyperlink r:id="rId332" w:history="1">
        <w:r>
          <w:rPr>
            <w:rStyle w:val="Hyperlink"/>
            <w:rFonts w:ascii="inherit" w:hAnsi="inherit"/>
            <w:color w:val="428BCA"/>
          </w:rPr>
          <w:t>PhD Research Fellow in climate change research within marine benthic ecology</w:t>
        </w:r>
      </w:hyperlink>
    </w:p>
    <w:p w14:paraId="0998CC29" w14:textId="77777777" w:rsidR="004A7956" w:rsidRDefault="004A7956" w:rsidP="004A7956">
      <w:pPr>
        <w:shd w:val="clear" w:color="auto" w:fill="FFFFFF"/>
        <w:spacing w:beforeAutospacing="1" w:afterAutospacing="1"/>
        <w:ind w:left="720"/>
        <w:rPr>
          <w:rFonts w:ascii="Helvetica Neue" w:hAnsi="Helvetica Neue"/>
          <w:color w:val="333333"/>
          <w:sz w:val="21"/>
          <w:szCs w:val="21"/>
        </w:rPr>
      </w:pPr>
      <w:hyperlink r:id="rId333" w:history="1">
        <w:r>
          <w:rPr>
            <w:rStyle w:val="Hyperlink"/>
            <w:rFonts w:ascii="Helvetica Neue" w:hAnsi="Helvetica Neue"/>
            <w:color w:val="428BCA"/>
            <w:sz w:val="21"/>
            <w:szCs w:val="21"/>
          </w:rPr>
          <w:t>University of Agder</w:t>
        </w:r>
      </w:hyperlink>
      <w:r>
        <w:rPr>
          <w:rFonts w:ascii="Helvetica Neue" w:hAnsi="Helvetica Neue"/>
          <w:color w:val="333333"/>
          <w:sz w:val="21"/>
          <w:szCs w:val="21"/>
        </w:rPr>
        <w:t> | </w:t>
      </w:r>
      <w:hyperlink r:id="rId334" w:history="1">
        <w:r>
          <w:rPr>
            <w:rStyle w:val="Hyperlink"/>
            <w:rFonts w:ascii="Helvetica Neue" w:hAnsi="Helvetica Neue"/>
            <w:color w:val="3C763D"/>
            <w:sz w:val="21"/>
            <w:szCs w:val="21"/>
          </w:rPr>
          <w:t>Norway</w:t>
        </w:r>
      </w:hyperlink>
      <w:r>
        <w:rPr>
          <w:rFonts w:ascii="Helvetica Neue" w:hAnsi="Helvetica Neue"/>
          <w:color w:val="333333"/>
          <w:sz w:val="21"/>
          <w:szCs w:val="21"/>
        </w:rPr>
        <w:t> | </w:t>
      </w:r>
      <w:r>
        <w:rPr>
          <w:rStyle w:val="text-muted"/>
          <w:rFonts w:ascii="Helvetica Neue" w:hAnsi="Helvetica Neue"/>
          <w:color w:val="999999"/>
          <w:sz w:val="21"/>
          <w:szCs w:val="21"/>
        </w:rPr>
        <w:t>about 3 hours ago</w:t>
      </w:r>
    </w:p>
    <w:p w14:paraId="45DCFFC2" w14:textId="77777777" w:rsidR="004A7956" w:rsidRDefault="004A7956" w:rsidP="004A7956">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Gå til innhold Gå til sidemeny Jobbnorge.no needs JavaScript for all functions to work properly. Please turn on JavaScript in your browser and try again. Loading... See more jobs Vacant positions - University of Agder finn andre stillinger PDF Link to startpage Switchboard: +47 75 54 22...</w:t>
      </w:r>
    </w:p>
    <w:p w14:paraId="4E048D8F" w14:textId="77777777" w:rsidR="003963B4" w:rsidRDefault="003963B4" w:rsidP="003963B4">
      <w:pPr>
        <w:pStyle w:val="Heading4"/>
        <w:keepNext w:val="0"/>
        <w:keepLines w:val="0"/>
        <w:numPr>
          <w:ilvl w:val="0"/>
          <w:numId w:val="17"/>
        </w:numPr>
        <w:shd w:val="clear" w:color="auto" w:fill="FFFFFF"/>
        <w:spacing w:before="150" w:after="150"/>
        <w:rPr>
          <w:rFonts w:ascii="inherit" w:hAnsi="inherit"/>
          <w:color w:val="333333"/>
        </w:rPr>
      </w:pPr>
      <w:r>
        <w:rPr>
          <w:rStyle w:val="fav-post-a28d3890-d9b6-11e9-945a-00259065139f"/>
          <w:rFonts w:ascii="inherit" w:hAnsi="inherit"/>
          <w:color w:val="333333"/>
        </w:rPr>
        <w:t> </w:t>
      </w:r>
      <w:hyperlink r:id="rId335" w:history="1">
        <w:r>
          <w:rPr>
            <w:rStyle w:val="Hyperlink"/>
            <w:rFonts w:ascii="inherit" w:hAnsi="inherit"/>
            <w:color w:val="428BCA"/>
          </w:rPr>
          <w:t>Strathclyde Chancellor’s Fellow in Naval Architecture, Ocean &amp; Marine Engineering 252379</w:t>
        </w:r>
      </w:hyperlink>
    </w:p>
    <w:p w14:paraId="1FB77913"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36" w:history="1">
        <w:r>
          <w:rPr>
            <w:rStyle w:val="Hyperlink"/>
            <w:rFonts w:ascii="Helvetica Neue" w:hAnsi="Helvetica Neue"/>
            <w:color w:val="428BCA"/>
            <w:sz w:val="21"/>
            <w:szCs w:val="21"/>
          </w:rPr>
          <w:t>University of Strathclyde</w:t>
        </w:r>
      </w:hyperlink>
      <w:r>
        <w:rPr>
          <w:rFonts w:ascii="Helvetica Neue" w:hAnsi="Helvetica Neue"/>
          <w:color w:val="333333"/>
          <w:sz w:val="21"/>
          <w:szCs w:val="21"/>
        </w:rPr>
        <w:t> | </w:t>
      </w:r>
      <w:r>
        <w:rPr>
          <w:rStyle w:val="text-success"/>
          <w:rFonts w:ascii="Helvetica Neue" w:hAnsi="Helvetica Neue"/>
          <w:color w:val="3C763D"/>
          <w:sz w:val="21"/>
          <w:szCs w:val="21"/>
        </w:rPr>
        <w:t>Glasgow, Scotland</w:t>
      </w:r>
      <w:r>
        <w:rPr>
          <w:rFonts w:ascii="Helvetica Neue" w:hAnsi="Helvetica Neue"/>
          <w:color w:val="333333"/>
          <w:sz w:val="21"/>
          <w:szCs w:val="21"/>
        </w:rPr>
        <w:t> | </w:t>
      </w:r>
      <w:hyperlink r:id="rId337"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12 days ago</w:t>
      </w:r>
    </w:p>
    <w:p w14:paraId="5CAC8460"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Strathclyde Global Talent Programme Job Title: Strathclyde Chancellor’s Fellow in Naval Architecture, Ocean &amp; </w:t>
      </w:r>
      <w:r>
        <w:rPr>
          <w:rFonts w:ascii="Helvetica Neue" w:hAnsi="Helvetica Neue"/>
          <w:b/>
          <w:bCs/>
          <w:color w:val="333333"/>
          <w:sz w:val="21"/>
          <w:szCs w:val="21"/>
        </w:rPr>
        <w:t>Marine</w:t>
      </w:r>
      <w:r>
        <w:rPr>
          <w:rFonts w:ascii="Helvetica Neue" w:hAnsi="Helvetica Neue"/>
          <w:color w:val="333333"/>
          <w:sz w:val="21"/>
          <w:szCs w:val="21"/>
        </w:rPr>
        <w:t> Engineering 252379 Location: Glasgow, UK Salary: £36,261 - £58,089* Hours: Full</w:t>
      </w:r>
    </w:p>
    <w:p w14:paraId="615F32BC" w14:textId="77777777" w:rsidR="003963B4" w:rsidRDefault="003963B4" w:rsidP="003963B4">
      <w:pPr>
        <w:pStyle w:val="Heading4"/>
        <w:shd w:val="clear" w:color="auto" w:fill="FFFFFF"/>
        <w:spacing w:before="150" w:after="150"/>
        <w:rPr>
          <w:rFonts w:ascii="inherit" w:hAnsi="inherit"/>
          <w:color w:val="428BCA"/>
        </w:rPr>
      </w:pPr>
      <w:r>
        <w:rPr>
          <w:rFonts w:ascii="inherit" w:hAnsi="inherit"/>
          <w:color w:val="428BCA"/>
        </w:rPr>
        <w:t>Searches related to marine</w:t>
      </w:r>
    </w:p>
    <w:p w14:paraId="0D635A03" w14:textId="77777777" w:rsidR="003963B4" w:rsidRDefault="003963B4" w:rsidP="003963B4">
      <w:pPr>
        <w:shd w:val="clear" w:color="auto" w:fill="FFFFFF"/>
        <w:rPr>
          <w:rFonts w:ascii="Helvetica Neue" w:hAnsi="Helvetica Neue"/>
          <w:color w:val="333333"/>
          <w:sz w:val="21"/>
          <w:szCs w:val="21"/>
        </w:rPr>
      </w:pPr>
      <w:ins w:id="0" w:author="Unknown">
        <w:r>
          <w:rPr>
            <w:rFonts w:ascii="Helvetica Neue" w:hAnsi="Helvetica Neue"/>
            <w:color w:val="333333"/>
            <w:sz w:val="21"/>
            <w:szCs w:val="21"/>
            <w:bdr w:val="none" w:sz="0" w:space="0" w:color="auto" w:frame="1"/>
          </w:rPr>
          <w:br/>
        </w:r>
      </w:ins>
    </w:p>
    <w:p w14:paraId="3780D592"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8296105e-d845-11e9-945a-00259065139f"/>
          <w:rFonts w:ascii="inherit" w:hAnsi="inherit"/>
          <w:color w:val="333333"/>
        </w:rPr>
        <w:t> </w:t>
      </w:r>
      <w:hyperlink r:id="rId338" w:history="1">
        <w:r>
          <w:rPr>
            <w:rStyle w:val="Hyperlink"/>
            <w:rFonts w:ascii="inherit" w:hAnsi="inherit"/>
            <w:color w:val="428BCA"/>
          </w:rPr>
          <w:t>Assistant Professor in Climate Change</w:t>
        </w:r>
      </w:hyperlink>
    </w:p>
    <w:p w14:paraId="648E0985"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39" w:history="1">
        <w:r>
          <w:rPr>
            <w:rStyle w:val="Hyperlink"/>
            <w:rFonts w:ascii="Helvetica Neue" w:hAnsi="Helvetica Neue"/>
            <w:color w:val="428BCA"/>
            <w:sz w:val="21"/>
            <w:szCs w:val="21"/>
          </w:rPr>
          <w:t>American Geophysical Union</w:t>
        </w:r>
      </w:hyperlink>
      <w:r>
        <w:rPr>
          <w:rFonts w:ascii="Helvetica Neue" w:hAnsi="Helvetica Neue"/>
          <w:color w:val="333333"/>
          <w:sz w:val="21"/>
          <w:szCs w:val="21"/>
        </w:rPr>
        <w:t> | </w:t>
      </w:r>
      <w:r>
        <w:rPr>
          <w:rStyle w:val="text-success"/>
          <w:rFonts w:ascii="Helvetica Neue" w:hAnsi="Helvetica Neue"/>
          <w:color w:val="3C763D"/>
          <w:sz w:val="21"/>
          <w:szCs w:val="21"/>
        </w:rPr>
        <w:t>Gainesville, Florida</w:t>
      </w:r>
      <w:r>
        <w:rPr>
          <w:rFonts w:ascii="Helvetica Neue" w:hAnsi="Helvetica Neue"/>
          <w:color w:val="333333"/>
          <w:sz w:val="21"/>
          <w:szCs w:val="21"/>
        </w:rPr>
        <w:t> | </w:t>
      </w:r>
      <w:hyperlink r:id="rId340"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20 hours ago</w:t>
      </w:r>
    </w:p>
    <w:p w14:paraId="38101819"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University of Florida (UF) Department of Geological Sciences invites applications for a tenure accruing position in the area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at the Assistant Professor level.  We</w:t>
      </w:r>
    </w:p>
    <w:p w14:paraId="5C793652"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10edcc71-e112-11e9-945a-00259065139f"/>
          <w:rFonts w:ascii="inherit" w:hAnsi="inherit"/>
          <w:color w:val="333333"/>
        </w:rPr>
        <w:t> </w:t>
      </w:r>
      <w:hyperlink r:id="rId341" w:history="1">
        <w:r>
          <w:rPr>
            <w:rStyle w:val="Hyperlink"/>
            <w:rFonts w:ascii="inherit" w:hAnsi="inherit"/>
            <w:color w:val="428BCA"/>
          </w:rPr>
          <w:t>Senior Scientific Officer - Sectoral Information System of Copernicus Climate Change Service</w:t>
        </w:r>
      </w:hyperlink>
    </w:p>
    <w:p w14:paraId="3125CD51"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42" w:history="1">
        <w:r>
          <w:rPr>
            <w:rStyle w:val="Hyperlink"/>
            <w:rFonts w:ascii="Helvetica Neue" w:hAnsi="Helvetica Neue"/>
            <w:color w:val="428BCA"/>
            <w:sz w:val="21"/>
            <w:szCs w:val="21"/>
          </w:rPr>
          <w:t>European Centre for Medium-Range Weather Forecasts (ECMWF)</w:t>
        </w:r>
      </w:hyperlink>
      <w:r>
        <w:rPr>
          <w:rFonts w:ascii="Helvetica Neue" w:hAnsi="Helvetica Neue"/>
          <w:color w:val="333333"/>
          <w:sz w:val="21"/>
          <w:szCs w:val="21"/>
        </w:rPr>
        <w:t> | </w:t>
      </w:r>
      <w:r>
        <w:rPr>
          <w:rStyle w:val="text-success"/>
          <w:rFonts w:ascii="Helvetica Neue" w:hAnsi="Helvetica Neue"/>
          <w:color w:val="3C763D"/>
          <w:sz w:val="21"/>
          <w:szCs w:val="21"/>
        </w:rPr>
        <w:t>Reading, England</w:t>
      </w:r>
      <w:r>
        <w:rPr>
          <w:rFonts w:ascii="Helvetica Neue" w:hAnsi="Helvetica Neue"/>
          <w:color w:val="333333"/>
          <w:sz w:val="21"/>
          <w:szCs w:val="21"/>
        </w:rPr>
        <w:t> | </w:t>
      </w:r>
      <w:hyperlink r:id="rId343"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15 hours ago</w:t>
      </w:r>
    </w:p>
    <w:p w14:paraId="12427AFD"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position is to lead the technical and scientific implementation of the Sectoral Information System (SIS) function of Copernicus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Service (C3S). The SIS function is one of the main</w:t>
      </w:r>
    </w:p>
    <w:p w14:paraId="1B74F83B"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7d8158fa-de2d-11e9-945a-00259065139f"/>
          <w:rFonts w:ascii="inherit" w:hAnsi="inherit"/>
          <w:color w:val="333333"/>
        </w:rPr>
        <w:t> </w:t>
      </w:r>
      <w:hyperlink r:id="rId344" w:history="1">
        <w:r>
          <w:rPr>
            <w:rStyle w:val="Hyperlink"/>
            <w:rFonts w:ascii="inherit" w:hAnsi="inherit"/>
            <w:color w:val="428BCA"/>
          </w:rPr>
          <w:t>Lecturer in Climate Change and Sustainability</w:t>
        </w:r>
      </w:hyperlink>
    </w:p>
    <w:p w14:paraId="7163AB60"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45" w:history="1">
        <w:r>
          <w:rPr>
            <w:rStyle w:val="Hyperlink"/>
            <w:rFonts w:ascii="Helvetica Neue" w:hAnsi="Helvetica Neue"/>
            <w:color w:val="428BCA"/>
            <w:sz w:val="21"/>
            <w:szCs w:val="21"/>
          </w:rPr>
          <w:t>University of Salford</w:t>
        </w:r>
      </w:hyperlink>
      <w:r>
        <w:rPr>
          <w:rFonts w:ascii="Helvetica Neue" w:hAnsi="Helvetica Neue"/>
          <w:color w:val="333333"/>
          <w:sz w:val="21"/>
          <w:szCs w:val="21"/>
        </w:rPr>
        <w:t> | </w:t>
      </w:r>
      <w:r>
        <w:rPr>
          <w:rStyle w:val="text-success"/>
          <w:rFonts w:ascii="Helvetica Neue" w:hAnsi="Helvetica Neue"/>
          <w:color w:val="3C763D"/>
          <w:sz w:val="21"/>
          <w:szCs w:val="21"/>
        </w:rPr>
        <w:t>Salford, England</w:t>
      </w:r>
      <w:r>
        <w:rPr>
          <w:rFonts w:ascii="Helvetica Neue" w:hAnsi="Helvetica Neue"/>
          <w:color w:val="333333"/>
          <w:sz w:val="21"/>
          <w:szCs w:val="21"/>
        </w:rPr>
        <w:t> | </w:t>
      </w:r>
      <w:hyperlink r:id="rId346"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14 hours ago</w:t>
      </w:r>
    </w:p>
    <w:p w14:paraId="17B267B5"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Foundation and others. About you We are looking to make a permanent appointment in the area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Sustainability. We are particularly interested in applicants who can contribute and develop</w:t>
      </w:r>
    </w:p>
    <w:p w14:paraId="32413889"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08bc619e-e346-11e9-945a-00259065139f"/>
          <w:rFonts w:ascii="inherit" w:hAnsi="inherit"/>
          <w:color w:val="333333"/>
        </w:rPr>
        <w:t> </w:t>
      </w:r>
      <w:hyperlink r:id="rId347" w:history="1">
        <w:r>
          <w:rPr>
            <w:rStyle w:val="Hyperlink"/>
            <w:rFonts w:ascii="inherit" w:hAnsi="inherit"/>
            <w:color w:val="428BCA"/>
          </w:rPr>
          <w:t>PhD Research Fellow in climate change research within marine benthic ecology</w:t>
        </w:r>
      </w:hyperlink>
    </w:p>
    <w:p w14:paraId="0B22B8F0"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48" w:history="1">
        <w:r>
          <w:rPr>
            <w:rStyle w:val="Hyperlink"/>
            <w:rFonts w:ascii="Helvetica Neue" w:hAnsi="Helvetica Neue"/>
            <w:color w:val="428BCA"/>
            <w:sz w:val="21"/>
            <w:szCs w:val="21"/>
          </w:rPr>
          <w:t>University of Agder</w:t>
        </w:r>
      </w:hyperlink>
      <w:r>
        <w:rPr>
          <w:rFonts w:ascii="Helvetica Neue" w:hAnsi="Helvetica Neue"/>
          <w:color w:val="333333"/>
          <w:sz w:val="21"/>
          <w:szCs w:val="21"/>
        </w:rPr>
        <w:t> | </w:t>
      </w:r>
      <w:hyperlink r:id="rId349" w:history="1">
        <w:r>
          <w:rPr>
            <w:rStyle w:val="Hyperlink"/>
            <w:rFonts w:ascii="Helvetica Neue" w:hAnsi="Helvetica Neue"/>
            <w:color w:val="3C763D"/>
            <w:sz w:val="21"/>
            <w:szCs w:val="21"/>
          </w:rPr>
          <w:t>Norway</w:t>
        </w:r>
      </w:hyperlink>
      <w:r>
        <w:rPr>
          <w:rFonts w:ascii="Helvetica Neue" w:hAnsi="Helvetica Neue"/>
          <w:color w:val="333333"/>
          <w:sz w:val="21"/>
          <w:szCs w:val="21"/>
        </w:rPr>
        <w:t> | </w:t>
      </w:r>
      <w:r>
        <w:rPr>
          <w:rStyle w:val="text-muted"/>
          <w:rFonts w:ascii="Helvetica Neue" w:hAnsi="Helvetica Neue"/>
          <w:color w:val="999999"/>
          <w:sz w:val="21"/>
          <w:szCs w:val="21"/>
        </w:rPr>
        <w:t>about 3 hours ago</w:t>
      </w:r>
    </w:p>
    <w:p w14:paraId="4E1D8882"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Gå til innhold Gå til sidemeny Jobbnorge.no needs JavaScript for all functions to work properly. Please turn on JavaScript in your browser and try again. Loading... See more jobs Vacant positions - University of Agder finn andre stillinger PDF Link to startpage Switchboard: +47 75 54 22...</w:t>
      </w:r>
    </w:p>
    <w:p w14:paraId="5E0ABB57"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765ee221-d9b3-11e9-945a-00259065139f"/>
          <w:rFonts w:ascii="inherit" w:hAnsi="inherit"/>
          <w:color w:val="333333"/>
        </w:rPr>
        <w:t> </w:t>
      </w:r>
      <w:hyperlink r:id="rId350" w:history="1">
        <w:r>
          <w:rPr>
            <w:rStyle w:val="Hyperlink"/>
            <w:rFonts w:ascii="inherit" w:hAnsi="inherit"/>
            <w:color w:val="428BCA"/>
          </w:rPr>
          <w:t>Senior Scientific Officer - Sectoral Information System of Copernicus Climate Change Service</w:t>
        </w:r>
      </w:hyperlink>
    </w:p>
    <w:p w14:paraId="5CC1E9D2"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51" w:history="1">
        <w:r>
          <w:rPr>
            <w:rStyle w:val="Hyperlink"/>
            <w:rFonts w:ascii="Helvetica Neue" w:hAnsi="Helvetica Neue"/>
            <w:color w:val="428BCA"/>
            <w:sz w:val="21"/>
            <w:szCs w:val="21"/>
          </w:rPr>
          <w:t>ECMWF - European Centre for Medium-Range Weather Forecasts</w:t>
        </w:r>
      </w:hyperlink>
      <w:r>
        <w:rPr>
          <w:rFonts w:ascii="Helvetica Neue" w:hAnsi="Helvetica Neue"/>
          <w:color w:val="333333"/>
          <w:sz w:val="21"/>
          <w:szCs w:val="21"/>
        </w:rPr>
        <w:t> | </w:t>
      </w:r>
      <w:r>
        <w:rPr>
          <w:rStyle w:val="text-success"/>
          <w:rFonts w:ascii="Helvetica Neue" w:hAnsi="Helvetica Neue"/>
          <w:color w:val="3C763D"/>
          <w:sz w:val="21"/>
          <w:szCs w:val="21"/>
        </w:rPr>
        <w:t>Reading, England</w:t>
      </w:r>
      <w:r>
        <w:rPr>
          <w:rFonts w:ascii="Helvetica Neue" w:hAnsi="Helvetica Neue"/>
          <w:color w:val="333333"/>
          <w:sz w:val="21"/>
          <w:szCs w:val="21"/>
        </w:rPr>
        <w:t> | </w:t>
      </w:r>
      <w:hyperlink r:id="rId352"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12 days ago</w:t>
      </w:r>
    </w:p>
    <w:p w14:paraId="163408BD"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ECMWF - European Centre for Medium-Range Weather Forecasts Reading, United Kingdom 1. Position information Vacancy No.: VN19-40 Department: Copernicus Grade: A3 Section: Copernicus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p>
    <w:p w14:paraId="65400044" w14:textId="77777777" w:rsidR="003963B4" w:rsidRDefault="003963B4" w:rsidP="003963B4">
      <w:pPr>
        <w:numPr>
          <w:ilvl w:val="0"/>
          <w:numId w:val="18"/>
        </w:numPr>
        <w:shd w:val="clear" w:color="auto" w:fill="FFFFFF"/>
        <w:spacing w:beforeAutospacing="1" w:afterAutospacing="1"/>
        <w:rPr>
          <w:rFonts w:ascii="Helvetica Neue" w:hAnsi="Helvetica Neue"/>
          <w:color w:val="333333"/>
          <w:sz w:val="21"/>
          <w:szCs w:val="21"/>
        </w:rPr>
      </w:pPr>
    </w:p>
    <w:p w14:paraId="63572717"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7e6decb5-d959-11e9-945a-00259065139f"/>
          <w:rFonts w:ascii="inherit" w:hAnsi="inherit"/>
          <w:color w:val="333333"/>
        </w:rPr>
        <w:t> </w:t>
      </w:r>
      <w:hyperlink r:id="rId353" w:history="1">
        <w:r>
          <w:rPr>
            <w:rStyle w:val="Hyperlink"/>
            <w:rFonts w:ascii="inherit" w:hAnsi="inherit"/>
            <w:color w:val="428BCA"/>
          </w:rPr>
          <w:t>Faculty Position in Climate Change</w:t>
        </w:r>
      </w:hyperlink>
    </w:p>
    <w:p w14:paraId="218376E6"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54" w:history="1">
        <w:r>
          <w:rPr>
            <w:rStyle w:val="Hyperlink"/>
            <w:rFonts w:ascii="Helvetica Neue" w:hAnsi="Helvetica Neue"/>
            <w:color w:val="428BCA"/>
            <w:sz w:val="21"/>
            <w:szCs w:val="21"/>
          </w:rPr>
          <w:t>University of Florida</w:t>
        </w:r>
      </w:hyperlink>
      <w:r>
        <w:rPr>
          <w:rFonts w:ascii="Helvetica Neue" w:hAnsi="Helvetica Neue"/>
          <w:color w:val="333333"/>
          <w:sz w:val="21"/>
          <w:szCs w:val="21"/>
        </w:rPr>
        <w:t> | </w:t>
      </w:r>
      <w:r>
        <w:rPr>
          <w:rStyle w:val="text-success"/>
          <w:rFonts w:ascii="Helvetica Neue" w:hAnsi="Helvetica Neue"/>
          <w:color w:val="3C763D"/>
          <w:sz w:val="21"/>
          <w:szCs w:val="21"/>
        </w:rPr>
        <w:t>Gainesville, Florida</w:t>
      </w:r>
      <w:r>
        <w:rPr>
          <w:rFonts w:ascii="Helvetica Neue" w:hAnsi="Helvetica Neue"/>
          <w:color w:val="333333"/>
          <w:sz w:val="21"/>
          <w:szCs w:val="21"/>
        </w:rPr>
        <w:t> | </w:t>
      </w:r>
      <w:hyperlink r:id="rId355"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12 hours ago</w:t>
      </w:r>
    </w:p>
    <w:p w14:paraId="4B750B5A"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Department of Geological Sciences (geology.ufl.edu) at the University of Florida (UF) invites applications for a tenure accruing position in the area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at the Assistant Professor</w:t>
      </w:r>
    </w:p>
    <w:p w14:paraId="64416591"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bbfe075b-d9b1-11e9-945a-00259065139f"/>
          <w:rFonts w:ascii="inherit" w:hAnsi="inherit"/>
          <w:color w:val="333333"/>
        </w:rPr>
        <w:t> </w:t>
      </w:r>
      <w:hyperlink r:id="rId356" w:history="1">
        <w:r>
          <w:rPr>
            <w:rStyle w:val="Hyperlink"/>
            <w:rFonts w:ascii="inherit" w:hAnsi="inherit"/>
            <w:color w:val="428BCA"/>
          </w:rPr>
          <w:t>Senior Scientific Officer - Sectoral Information System of Copernicus Climate Change Service</w:t>
        </w:r>
      </w:hyperlink>
    </w:p>
    <w:p w14:paraId="3BE25EC4"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57" w:history="1">
        <w:r>
          <w:rPr>
            <w:rStyle w:val="Hyperlink"/>
            <w:rFonts w:ascii="Helvetica Neue" w:hAnsi="Helvetica Neue"/>
            <w:color w:val="428BCA"/>
            <w:sz w:val="21"/>
            <w:szCs w:val="21"/>
          </w:rPr>
          <w:t>European Centre for Medium-Range Weather Forecasts - ECMWF</w:t>
        </w:r>
      </w:hyperlink>
      <w:r>
        <w:rPr>
          <w:rFonts w:ascii="Helvetica Neue" w:hAnsi="Helvetica Neue"/>
          <w:color w:val="333333"/>
          <w:sz w:val="21"/>
          <w:szCs w:val="21"/>
        </w:rPr>
        <w:t> | </w:t>
      </w:r>
      <w:r>
        <w:rPr>
          <w:rStyle w:val="text-success"/>
          <w:rFonts w:ascii="Helvetica Neue" w:hAnsi="Helvetica Neue"/>
          <w:color w:val="3C763D"/>
          <w:sz w:val="21"/>
          <w:szCs w:val="21"/>
        </w:rPr>
        <w:t>Reading, England</w:t>
      </w:r>
      <w:r>
        <w:rPr>
          <w:rFonts w:ascii="Helvetica Neue" w:hAnsi="Helvetica Neue"/>
          <w:color w:val="333333"/>
          <w:sz w:val="21"/>
          <w:szCs w:val="21"/>
        </w:rPr>
        <w:t> | </w:t>
      </w:r>
      <w:hyperlink r:id="rId358"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12 days ago</w:t>
      </w:r>
    </w:p>
    <w:p w14:paraId="765A5F0A"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1. Position information Vacancy No.: VN19-40 Department: Copernicus Grade: A3 Section: Copernicus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Service Job Ref. No.: STF-PS/19-40 Reports to: Head of Section Publication Date: 12</w:t>
      </w:r>
    </w:p>
    <w:p w14:paraId="03FCFAAC"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36bbb771-d9b0-11e9-945a-00259065139f"/>
          <w:rFonts w:ascii="inherit" w:hAnsi="inherit"/>
          <w:color w:val="333333"/>
        </w:rPr>
        <w:t> </w:t>
      </w:r>
      <w:hyperlink r:id="rId359" w:history="1">
        <w:r>
          <w:rPr>
            <w:rStyle w:val="Hyperlink"/>
            <w:rFonts w:ascii="inherit" w:hAnsi="inherit"/>
            <w:color w:val="428BCA"/>
          </w:rPr>
          <w:t>Senior Scientific Officer - Sectoral Information System of Copernicus Climate Change Service</w:t>
        </w:r>
      </w:hyperlink>
    </w:p>
    <w:p w14:paraId="1B294BAA"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60" w:history="1">
        <w:r>
          <w:rPr>
            <w:rStyle w:val="Hyperlink"/>
            <w:rFonts w:ascii="Helvetica Neue" w:hAnsi="Helvetica Neue"/>
            <w:color w:val="428BCA"/>
            <w:sz w:val="21"/>
            <w:szCs w:val="21"/>
          </w:rPr>
          <w:t>ECMWF</w:t>
        </w:r>
      </w:hyperlink>
      <w:r>
        <w:rPr>
          <w:rFonts w:ascii="Helvetica Neue" w:hAnsi="Helvetica Neue"/>
          <w:color w:val="333333"/>
          <w:sz w:val="21"/>
          <w:szCs w:val="21"/>
        </w:rPr>
        <w:t> | </w:t>
      </w:r>
      <w:r>
        <w:rPr>
          <w:rStyle w:val="text-success"/>
          <w:rFonts w:ascii="Helvetica Neue" w:hAnsi="Helvetica Neue"/>
          <w:color w:val="3C763D"/>
          <w:sz w:val="21"/>
          <w:szCs w:val="21"/>
        </w:rPr>
        <w:t>Reading, England</w:t>
      </w:r>
      <w:r>
        <w:rPr>
          <w:rFonts w:ascii="Helvetica Neue" w:hAnsi="Helvetica Neue"/>
          <w:color w:val="333333"/>
          <w:sz w:val="21"/>
          <w:szCs w:val="21"/>
        </w:rPr>
        <w:t> | </w:t>
      </w:r>
      <w:hyperlink r:id="rId361"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12 days ago</w:t>
      </w:r>
    </w:p>
    <w:p w14:paraId="1A486E8F"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1. Position information Vacancy No.: VN19-40 Department: Copernicus Grade: A3 Section: Copernicus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Service Job Ref. No.: STF-PS/19-40 Reports to: Head of Section Publication Date: 12</w:t>
      </w:r>
    </w:p>
    <w:p w14:paraId="67C62775"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d5e70a1b-d54c-11e9-945a-00259065139f"/>
          <w:rFonts w:ascii="inherit" w:hAnsi="inherit"/>
          <w:color w:val="333333"/>
        </w:rPr>
        <w:t> </w:t>
      </w:r>
      <w:hyperlink r:id="rId362" w:history="1">
        <w:r>
          <w:rPr>
            <w:rStyle w:val="Hyperlink"/>
            <w:rFonts w:ascii="inherit" w:hAnsi="inherit"/>
            <w:color w:val="428BCA"/>
          </w:rPr>
          <w:t>Climate change stress on groundwater resources in Piedmont Region</w:t>
        </w:r>
      </w:hyperlink>
    </w:p>
    <w:p w14:paraId="37E4A698"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63" w:history="1">
        <w:r>
          <w:rPr>
            <w:rStyle w:val="Hyperlink"/>
            <w:rFonts w:ascii="Helvetica Neue" w:hAnsi="Helvetica Neue"/>
            <w:color w:val="428BCA"/>
            <w:sz w:val="21"/>
            <w:szCs w:val="21"/>
          </w:rPr>
          <w:t>Universita' degli Studi di Torino</w:t>
        </w:r>
      </w:hyperlink>
      <w:r>
        <w:rPr>
          <w:rFonts w:ascii="Helvetica Neue" w:hAnsi="Helvetica Neue"/>
          <w:color w:val="333333"/>
          <w:sz w:val="21"/>
          <w:szCs w:val="21"/>
        </w:rPr>
        <w:t> | </w:t>
      </w:r>
      <w:hyperlink r:id="rId364" w:history="1">
        <w:r>
          <w:rPr>
            <w:rStyle w:val="Hyperlink"/>
            <w:rFonts w:ascii="Helvetica Neue" w:hAnsi="Helvetica Neue"/>
            <w:color w:val="3C763D"/>
            <w:sz w:val="21"/>
            <w:szCs w:val="21"/>
          </w:rPr>
          <w:t>Italy</w:t>
        </w:r>
      </w:hyperlink>
      <w:r>
        <w:rPr>
          <w:rFonts w:ascii="Helvetica Neue" w:hAnsi="Helvetica Neue"/>
          <w:color w:val="333333"/>
          <w:sz w:val="21"/>
          <w:szCs w:val="21"/>
        </w:rPr>
        <w:t> | </w:t>
      </w:r>
      <w:r>
        <w:rPr>
          <w:rStyle w:val="text-muted"/>
          <w:rFonts w:ascii="Helvetica Neue" w:hAnsi="Helvetica Neue"/>
          <w:color w:val="999999"/>
          <w:sz w:val="21"/>
          <w:szCs w:val="21"/>
        </w:rPr>
        <w:t>17 days ago</w:t>
      </w:r>
    </w:p>
    <w:p w14:paraId="59D7EF0E"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Groundwater plays a strategic role in increasing the resilience of territories prone to the impacts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For this study the different components that characterize the hydrological</w:t>
      </w:r>
    </w:p>
    <w:p w14:paraId="4BFAE41F" w14:textId="77777777" w:rsidR="003963B4" w:rsidRDefault="003963B4" w:rsidP="003963B4">
      <w:pPr>
        <w:pStyle w:val="Heading4"/>
        <w:keepNext w:val="0"/>
        <w:keepLines w:val="0"/>
        <w:numPr>
          <w:ilvl w:val="0"/>
          <w:numId w:val="18"/>
        </w:numPr>
        <w:shd w:val="clear" w:color="auto" w:fill="FFFFFF"/>
        <w:spacing w:before="150" w:after="150"/>
        <w:rPr>
          <w:rFonts w:ascii="inherit" w:hAnsi="inherit"/>
          <w:color w:val="333333"/>
        </w:rPr>
      </w:pPr>
      <w:r>
        <w:rPr>
          <w:rStyle w:val="fav-post-5fcefa81-e1da-11e9-945a-00259065139f"/>
          <w:rFonts w:ascii="inherit" w:hAnsi="inherit"/>
          <w:color w:val="333333"/>
        </w:rPr>
        <w:t> </w:t>
      </w:r>
      <w:hyperlink r:id="rId365" w:history="1">
        <w:r>
          <w:rPr>
            <w:rStyle w:val="Hyperlink"/>
            <w:rFonts w:ascii="inherit" w:hAnsi="inherit"/>
            <w:color w:val="428BCA"/>
          </w:rPr>
          <w:t>Postdoctoral position (2 years) in Climate Change Ecology – Syntheses of decomposition responses across time and space</w:t>
        </w:r>
      </w:hyperlink>
    </w:p>
    <w:p w14:paraId="730E52A6" w14:textId="77777777" w:rsidR="003963B4" w:rsidRDefault="003963B4" w:rsidP="003963B4">
      <w:pPr>
        <w:shd w:val="clear" w:color="auto" w:fill="FFFFFF"/>
        <w:spacing w:beforeAutospacing="1" w:afterAutospacing="1"/>
        <w:ind w:left="720"/>
        <w:rPr>
          <w:rFonts w:ascii="Helvetica Neue" w:hAnsi="Helvetica Neue"/>
          <w:color w:val="333333"/>
          <w:sz w:val="21"/>
          <w:szCs w:val="21"/>
        </w:rPr>
      </w:pPr>
      <w:hyperlink r:id="rId366" w:history="1">
        <w:r>
          <w:rPr>
            <w:rStyle w:val="Hyperlink"/>
            <w:rFonts w:ascii="Helvetica Neue" w:hAnsi="Helvetica Neue"/>
            <w:color w:val="428BCA"/>
            <w:sz w:val="21"/>
            <w:szCs w:val="21"/>
          </w:rPr>
          <w:t>Umeå University</w:t>
        </w:r>
      </w:hyperlink>
      <w:r>
        <w:rPr>
          <w:rFonts w:ascii="Helvetica Neue" w:hAnsi="Helvetica Neue"/>
          <w:color w:val="333333"/>
          <w:sz w:val="21"/>
          <w:szCs w:val="21"/>
        </w:rPr>
        <w:t> | </w:t>
      </w:r>
      <w:hyperlink r:id="rId367" w:history="1">
        <w:r>
          <w:rPr>
            <w:rStyle w:val="Hyperlink"/>
            <w:rFonts w:ascii="Helvetica Neue" w:hAnsi="Helvetica Neue"/>
            <w:color w:val="3C763D"/>
            <w:sz w:val="21"/>
            <w:szCs w:val="21"/>
          </w:rPr>
          <w:t>Sweden</w:t>
        </w:r>
      </w:hyperlink>
      <w:r>
        <w:rPr>
          <w:rFonts w:ascii="Helvetica Neue" w:hAnsi="Helvetica Neue"/>
          <w:color w:val="333333"/>
          <w:sz w:val="21"/>
          <w:szCs w:val="21"/>
        </w:rPr>
        <w:t> | </w:t>
      </w:r>
      <w:r>
        <w:rPr>
          <w:rStyle w:val="text-muted"/>
          <w:rFonts w:ascii="Helvetica Neue" w:hAnsi="Helvetica Neue"/>
          <w:color w:val="999999"/>
          <w:sz w:val="21"/>
          <w:szCs w:val="21"/>
        </w:rPr>
        <w:t>about 22 hours ago</w:t>
      </w:r>
    </w:p>
    <w:p w14:paraId="07859EE6" w14:textId="77777777" w:rsidR="003963B4" w:rsidRDefault="003963B4" w:rsidP="003963B4">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Department of Ecology and Environmental Science (Umeå University, Sweden) invites applicants for a postdoctoral position (2 years) in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Ecology – Syntheses of decomposition</w:t>
      </w:r>
    </w:p>
    <w:p w14:paraId="1DBBA7C0"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9e5ceac8-dc06-11e9-945a-00259065139f"/>
          <w:rFonts w:ascii="inherit" w:hAnsi="inherit"/>
          <w:color w:val="333333"/>
        </w:rPr>
        <w:t> </w:t>
      </w:r>
      <w:hyperlink r:id="rId368" w:history="1">
        <w:r>
          <w:rPr>
            <w:rStyle w:val="Hyperlink"/>
            <w:rFonts w:ascii="inherit" w:hAnsi="inherit"/>
            <w:color w:val="428BCA"/>
          </w:rPr>
          <w:t>Research Officer – Public Health and Climate Change</w:t>
        </w:r>
      </w:hyperlink>
    </w:p>
    <w:p w14:paraId="431F2799"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69" w:history="1">
        <w:r>
          <w:rPr>
            <w:rStyle w:val="Hyperlink"/>
            <w:rFonts w:ascii="Helvetica Neue" w:hAnsi="Helvetica Neue"/>
            <w:color w:val="428BCA"/>
            <w:sz w:val="21"/>
            <w:szCs w:val="21"/>
          </w:rPr>
          <w:t>Bangor University</w:t>
        </w:r>
      </w:hyperlink>
      <w:r>
        <w:rPr>
          <w:rFonts w:ascii="Helvetica Neue" w:hAnsi="Helvetica Neue"/>
          <w:color w:val="333333"/>
          <w:sz w:val="21"/>
          <w:szCs w:val="21"/>
        </w:rPr>
        <w:t> | </w:t>
      </w:r>
      <w:r>
        <w:rPr>
          <w:rStyle w:val="text-success"/>
          <w:rFonts w:ascii="Helvetica Neue" w:hAnsi="Helvetica Neue"/>
          <w:color w:val="3C763D"/>
          <w:sz w:val="21"/>
          <w:szCs w:val="21"/>
        </w:rPr>
        <w:t>Bangor, Wales</w:t>
      </w:r>
      <w:r>
        <w:rPr>
          <w:rFonts w:ascii="Helvetica Neue" w:hAnsi="Helvetica Neue"/>
          <w:color w:val="333333"/>
          <w:sz w:val="21"/>
          <w:szCs w:val="21"/>
        </w:rPr>
        <w:t> | </w:t>
      </w:r>
      <w:hyperlink r:id="rId370"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7 hours ago</w:t>
      </w:r>
    </w:p>
    <w:p w14:paraId="1D3EF0ED"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to serve Public Health Wales and the wider NHS. This post will focus on projects exploring the public health impacts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related issues. Specifically, it will provide research</w:t>
      </w:r>
    </w:p>
    <w:p w14:paraId="12AD6D7F"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dd23be8b-db77-11e9-945a-00259065139f"/>
          <w:rFonts w:ascii="inherit" w:hAnsi="inherit"/>
          <w:color w:val="333333"/>
        </w:rPr>
        <w:t> </w:t>
      </w:r>
      <w:hyperlink r:id="rId371" w:history="1">
        <w:r>
          <w:rPr>
            <w:rStyle w:val="Hyperlink"/>
            <w:rFonts w:ascii="inherit" w:hAnsi="inherit"/>
            <w:color w:val="428BCA"/>
          </w:rPr>
          <w:t>NOAA Climate &amp; Global Change Fellowship</w:t>
        </w:r>
      </w:hyperlink>
    </w:p>
    <w:p w14:paraId="224E59DC"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72" w:history="1">
        <w:r>
          <w:rPr>
            <w:rStyle w:val="Hyperlink"/>
            <w:rFonts w:ascii="Helvetica Neue" w:hAnsi="Helvetica Neue"/>
            <w:color w:val="428BCA"/>
            <w:sz w:val="21"/>
            <w:szCs w:val="21"/>
          </w:rPr>
          <w:t>American Geophysical Union</w:t>
        </w:r>
      </w:hyperlink>
      <w:r>
        <w:rPr>
          <w:rFonts w:ascii="Helvetica Neue" w:hAnsi="Helvetica Neue"/>
          <w:color w:val="333333"/>
          <w:sz w:val="21"/>
          <w:szCs w:val="21"/>
        </w:rPr>
        <w:t> | </w:t>
      </w:r>
      <w:r>
        <w:rPr>
          <w:rStyle w:val="text-success"/>
          <w:rFonts w:ascii="Helvetica Neue" w:hAnsi="Helvetica Neue"/>
          <w:color w:val="3C763D"/>
          <w:sz w:val="21"/>
          <w:szCs w:val="21"/>
        </w:rPr>
        <w:t>United States, </w:t>
      </w:r>
      <w:r>
        <w:rPr>
          <w:rFonts w:ascii="Helvetica Neue" w:hAnsi="Helvetica Neue"/>
          <w:color w:val="333333"/>
          <w:sz w:val="21"/>
          <w:szCs w:val="21"/>
        </w:rPr>
        <w:t>| </w:t>
      </w:r>
      <w:hyperlink r:id="rId373"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about 21 hours ago</w:t>
      </w:r>
    </w:p>
    <w:p w14:paraId="32DA13A8"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Application Deadline: January 10, 2010 Growing the Next Generation of </w:t>
      </w:r>
      <w:r>
        <w:rPr>
          <w:rFonts w:ascii="Helvetica Neue" w:hAnsi="Helvetica Neue"/>
          <w:b/>
          <w:bCs/>
          <w:color w:val="333333"/>
          <w:sz w:val="21"/>
          <w:szCs w:val="21"/>
        </w:rPr>
        <w:t>Climate</w:t>
      </w:r>
      <w:r>
        <w:rPr>
          <w:rFonts w:ascii="Helvetica Neue" w:hAnsi="Helvetica Neue"/>
          <w:color w:val="333333"/>
          <w:sz w:val="21"/>
          <w:szCs w:val="21"/>
        </w:rPr>
        <w:t> Experts We are pleased to announce the 2020 call for applications for NOAA’s </w:t>
      </w:r>
      <w:r>
        <w:rPr>
          <w:rFonts w:ascii="Helvetica Neue" w:hAnsi="Helvetica Neue"/>
          <w:b/>
          <w:bCs/>
          <w:color w:val="333333"/>
          <w:sz w:val="21"/>
          <w:szCs w:val="21"/>
        </w:rPr>
        <w:t>Climate</w:t>
      </w:r>
      <w:r>
        <w:rPr>
          <w:rFonts w:ascii="Helvetica Neue" w:hAnsi="Helvetica Neue"/>
          <w:color w:val="333333"/>
          <w:sz w:val="21"/>
          <w:szCs w:val="21"/>
        </w:rPr>
        <w:t> and Global </w:t>
      </w:r>
      <w:r>
        <w:rPr>
          <w:rFonts w:ascii="Helvetica Neue" w:hAnsi="Helvetica Neue"/>
          <w:b/>
          <w:bCs/>
          <w:color w:val="333333"/>
          <w:sz w:val="21"/>
          <w:szCs w:val="21"/>
        </w:rPr>
        <w:t>Change</w:t>
      </w:r>
      <w:r>
        <w:rPr>
          <w:rFonts w:ascii="Helvetica Neue" w:hAnsi="Helvetica Neue"/>
          <w:color w:val="333333"/>
          <w:sz w:val="21"/>
          <w:szCs w:val="21"/>
        </w:rPr>
        <w:t> Postdoctoral</w:t>
      </w:r>
    </w:p>
    <w:p w14:paraId="7330D97D"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426b6b5c-da8f-11e9-945a-00259065139f"/>
          <w:rFonts w:ascii="inherit" w:hAnsi="inherit"/>
          <w:color w:val="333333"/>
        </w:rPr>
        <w:t> </w:t>
      </w:r>
      <w:hyperlink r:id="rId374" w:history="1">
        <w:r>
          <w:rPr>
            <w:rStyle w:val="Hyperlink"/>
            <w:rFonts w:ascii="inherit" w:hAnsi="inherit"/>
            <w:color w:val="428BCA"/>
          </w:rPr>
          <w:t>Postdoctoral Researcher (f/m/d) Climate Change and Health</w:t>
        </w:r>
      </w:hyperlink>
    </w:p>
    <w:p w14:paraId="341478DC"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75" w:history="1">
        <w:r>
          <w:rPr>
            <w:rStyle w:val="Hyperlink"/>
            <w:rFonts w:ascii="Helvetica Neue" w:hAnsi="Helvetica Neue"/>
            <w:color w:val="428BCA"/>
            <w:sz w:val="21"/>
            <w:szCs w:val="21"/>
          </w:rPr>
          <w:t>German Center for Neurodegenerative Diseases (DZNE)</w:t>
        </w:r>
      </w:hyperlink>
      <w:r>
        <w:rPr>
          <w:rFonts w:ascii="Helvetica Neue" w:hAnsi="Helvetica Neue"/>
          <w:color w:val="333333"/>
          <w:sz w:val="21"/>
          <w:szCs w:val="21"/>
        </w:rPr>
        <w:t> | </w:t>
      </w:r>
      <w:r>
        <w:rPr>
          <w:rStyle w:val="text-success"/>
          <w:rFonts w:ascii="Helvetica Neue" w:hAnsi="Helvetica Neue"/>
          <w:color w:val="3C763D"/>
          <w:sz w:val="21"/>
          <w:szCs w:val="21"/>
        </w:rPr>
        <w:t>Bonn, Nordrhein Westfalen</w:t>
      </w:r>
      <w:r>
        <w:rPr>
          <w:rFonts w:ascii="Helvetica Neue" w:hAnsi="Helvetica Neue"/>
          <w:color w:val="333333"/>
          <w:sz w:val="21"/>
          <w:szCs w:val="21"/>
        </w:rPr>
        <w:t> | </w:t>
      </w:r>
      <w:hyperlink r:id="rId376" w:history="1">
        <w:r>
          <w:rPr>
            <w:rStyle w:val="Hyperlink"/>
            <w:rFonts w:ascii="Helvetica Neue" w:hAnsi="Helvetica Neue"/>
            <w:color w:val="3C763D"/>
            <w:sz w:val="21"/>
            <w:szCs w:val="21"/>
          </w:rPr>
          <w:t>Germany</w:t>
        </w:r>
      </w:hyperlink>
      <w:r>
        <w:rPr>
          <w:rFonts w:ascii="Helvetica Neue" w:hAnsi="Helvetica Neue"/>
          <w:color w:val="333333"/>
          <w:sz w:val="21"/>
          <w:szCs w:val="21"/>
        </w:rPr>
        <w:t> | </w:t>
      </w:r>
      <w:r>
        <w:rPr>
          <w:rStyle w:val="text-muted"/>
          <w:rFonts w:ascii="Helvetica Neue" w:hAnsi="Helvetica Neue"/>
          <w:color w:val="999999"/>
          <w:sz w:val="21"/>
          <w:szCs w:val="21"/>
        </w:rPr>
        <w:t>9 days ago</w:t>
      </w:r>
    </w:p>
    <w:p w14:paraId="106D71DB"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majorly affects many aspects of life. To help develop tenable solutions for global warming and to evaluate the impact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on health, the Helmholtz Association has</w:t>
      </w:r>
    </w:p>
    <w:p w14:paraId="51B5A18B"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1dbf3707-ce8f-11e9-945a-00259065139f"/>
          <w:rFonts w:ascii="inherit" w:hAnsi="inherit"/>
          <w:color w:val="333333"/>
        </w:rPr>
        <w:t> </w:t>
      </w:r>
      <w:hyperlink r:id="rId377" w:history="1">
        <w:r>
          <w:rPr>
            <w:rStyle w:val="Hyperlink"/>
            <w:rFonts w:ascii="inherit" w:hAnsi="inherit"/>
            <w:color w:val="428BCA"/>
          </w:rPr>
          <w:t>Student Worker- Project Assistant; Climate Change Communication</w:t>
        </w:r>
      </w:hyperlink>
    </w:p>
    <w:p w14:paraId="40033A2C"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78" w:history="1">
        <w:r>
          <w:rPr>
            <w:rStyle w:val="Hyperlink"/>
            <w:rFonts w:ascii="Helvetica Neue" w:hAnsi="Helvetica Neue"/>
            <w:color w:val="428BCA"/>
            <w:sz w:val="21"/>
            <w:szCs w:val="21"/>
          </w:rPr>
          <w:t>University of Nevada, Reno</w:t>
        </w:r>
      </w:hyperlink>
      <w:r>
        <w:rPr>
          <w:rFonts w:ascii="Helvetica Neue" w:hAnsi="Helvetica Neue"/>
          <w:color w:val="333333"/>
          <w:sz w:val="21"/>
          <w:szCs w:val="21"/>
        </w:rPr>
        <w:t> | </w:t>
      </w:r>
      <w:r>
        <w:rPr>
          <w:rStyle w:val="text-success"/>
          <w:rFonts w:ascii="Helvetica Neue" w:hAnsi="Helvetica Neue"/>
          <w:color w:val="3C763D"/>
          <w:sz w:val="21"/>
          <w:szCs w:val="21"/>
        </w:rPr>
        <w:t>Reno, Nevada</w:t>
      </w:r>
      <w:r>
        <w:rPr>
          <w:rFonts w:ascii="Helvetica Neue" w:hAnsi="Helvetica Neue"/>
          <w:color w:val="333333"/>
          <w:sz w:val="21"/>
          <w:szCs w:val="21"/>
        </w:rPr>
        <w:t> | </w:t>
      </w:r>
      <w:hyperlink r:id="rId379" w:history="1">
        <w:r>
          <w:rPr>
            <w:rStyle w:val="Hyperlink"/>
            <w:rFonts w:ascii="Helvetica Neue" w:hAnsi="Helvetica Neue"/>
            <w:color w:val="3C763D"/>
            <w:sz w:val="21"/>
            <w:szCs w:val="21"/>
          </w:rPr>
          <w:t>United States</w:t>
        </w:r>
      </w:hyperlink>
      <w:r>
        <w:rPr>
          <w:rFonts w:ascii="Helvetica Neue" w:hAnsi="Helvetica Neue"/>
          <w:color w:val="333333"/>
          <w:sz w:val="21"/>
          <w:szCs w:val="21"/>
        </w:rPr>
        <w:t> | </w:t>
      </w:r>
      <w:r>
        <w:rPr>
          <w:rStyle w:val="text-muted"/>
          <w:rFonts w:ascii="Helvetica Neue" w:hAnsi="Helvetica Neue"/>
          <w:color w:val="999999"/>
          <w:sz w:val="21"/>
          <w:szCs w:val="21"/>
        </w:rPr>
        <w:t>15 days ago</w:t>
      </w:r>
    </w:p>
    <w:p w14:paraId="56DB7A4E"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Professional Recruitment at (775) 784-6778. Job Description People nowadays tend to prefer visual news information over reading text.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is a topic that has been frequently covered visually in</w:t>
      </w:r>
    </w:p>
    <w:p w14:paraId="3CEFF7C0"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1cc5f2d7-dce3-11e9-945a-00259065139f"/>
          <w:rFonts w:ascii="inherit" w:hAnsi="inherit"/>
          <w:color w:val="333333"/>
        </w:rPr>
        <w:t> </w:t>
      </w:r>
      <w:hyperlink r:id="rId380" w:history="1">
        <w:r>
          <w:rPr>
            <w:rStyle w:val="Hyperlink"/>
            <w:rFonts w:ascii="inherit" w:hAnsi="inherit"/>
            <w:color w:val="428BCA"/>
          </w:rPr>
          <w:t>Senior Fellow AC3/Fellow AC2 in Climate Change and State Fragility</w:t>
        </w:r>
      </w:hyperlink>
    </w:p>
    <w:p w14:paraId="5D004C6D"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81" w:history="1">
        <w:r>
          <w:rPr>
            <w:rStyle w:val="Hyperlink"/>
            <w:rFonts w:ascii="Helvetica Neue" w:hAnsi="Helvetica Neue"/>
            <w:color w:val="428BCA"/>
            <w:sz w:val="21"/>
            <w:szCs w:val="21"/>
          </w:rPr>
          <w:t>Times Higher Education</w:t>
        </w:r>
      </w:hyperlink>
      <w:r>
        <w:rPr>
          <w:rFonts w:ascii="Helvetica Neue" w:hAnsi="Helvetica Neue"/>
          <w:color w:val="333333"/>
          <w:sz w:val="21"/>
          <w:szCs w:val="21"/>
        </w:rPr>
        <w:t> | </w:t>
      </w:r>
      <w:r>
        <w:rPr>
          <w:rStyle w:val="text-success"/>
          <w:rFonts w:ascii="Helvetica Neue" w:hAnsi="Helvetica Neue"/>
          <w:color w:val="3C763D"/>
          <w:sz w:val="21"/>
          <w:szCs w:val="21"/>
        </w:rPr>
        <w:t>United Kingdom, </w:t>
      </w:r>
      <w:r>
        <w:rPr>
          <w:rFonts w:ascii="Helvetica Neue" w:hAnsi="Helvetica Neue"/>
          <w:color w:val="333333"/>
          <w:sz w:val="21"/>
          <w:szCs w:val="21"/>
        </w:rPr>
        <w:t>| </w:t>
      </w:r>
      <w:hyperlink r:id="rId382"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6 days ago</w:t>
      </w:r>
    </w:p>
    <w:p w14:paraId="6F80DCF8"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will be across four specific areas: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Agriculture and Natural Resources Sustainable Agricultural Intensification Food Loss and Waste Food Systems for Improved Nutrition NRI’s work is</w:t>
      </w:r>
    </w:p>
    <w:p w14:paraId="3DA9FB19" w14:textId="77777777" w:rsidR="006D512E" w:rsidRDefault="006D512E" w:rsidP="006D512E">
      <w:pPr>
        <w:numPr>
          <w:ilvl w:val="0"/>
          <w:numId w:val="19"/>
        </w:numPr>
        <w:shd w:val="clear" w:color="auto" w:fill="FFFFFF"/>
        <w:spacing w:beforeAutospacing="1" w:afterAutospacing="1"/>
        <w:rPr>
          <w:rFonts w:ascii="Helvetica Neue" w:hAnsi="Helvetica Neue"/>
          <w:color w:val="333333"/>
          <w:sz w:val="21"/>
          <w:szCs w:val="21"/>
        </w:rPr>
      </w:pPr>
    </w:p>
    <w:p w14:paraId="3D12C23A"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22f74b24-dce3-11e9-945a-00259065139f"/>
          <w:rFonts w:ascii="inherit" w:hAnsi="inherit"/>
          <w:color w:val="333333"/>
        </w:rPr>
        <w:t> </w:t>
      </w:r>
      <w:hyperlink r:id="rId383" w:history="1">
        <w:r>
          <w:rPr>
            <w:rStyle w:val="Hyperlink"/>
            <w:rFonts w:ascii="inherit" w:hAnsi="inherit"/>
            <w:color w:val="428BCA"/>
          </w:rPr>
          <w:t>Professor AC/5/Associate Professor AC/4 of Climate Change and Food Security</w:t>
        </w:r>
      </w:hyperlink>
    </w:p>
    <w:p w14:paraId="13B2043D"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84" w:history="1">
        <w:r>
          <w:rPr>
            <w:rStyle w:val="Hyperlink"/>
            <w:rFonts w:ascii="Helvetica Neue" w:hAnsi="Helvetica Neue"/>
            <w:color w:val="428BCA"/>
            <w:sz w:val="21"/>
            <w:szCs w:val="21"/>
          </w:rPr>
          <w:t>Times Higher Education</w:t>
        </w:r>
      </w:hyperlink>
      <w:r>
        <w:rPr>
          <w:rFonts w:ascii="Helvetica Neue" w:hAnsi="Helvetica Neue"/>
          <w:color w:val="333333"/>
          <w:sz w:val="21"/>
          <w:szCs w:val="21"/>
        </w:rPr>
        <w:t> | </w:t>
      </w:r>
      <w:r>
        <w:rPr>
          <w:rStyle w:val="text-success"/>
          <w:rFonts w:ascii="Helvetica Neue" w:hAnsi="Helvetica Neue"/>
          <w:color w:val="3C763D"/>
          <w:sz w:val="21"/>
          <w:szCs w:val="21"/>
        </w:rPr>
        <w:t>United Kingdom, </w:t>
      </w:r>
      <w:r>
        <w:rPr>
          <w:rFonts w:ascii="Helvetica Neue" w:hAnsi="Helvetica Neue"/>
          <w:color w:val="333333"/>
          <w:sz w:val="21"/>
          <w:szCs w:val="21"/>
        </w:rPr>
        <w:t>| </w:t>
      </w:r>
      <w:hyperlink r:id="rId385"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6 days ago</w:t>
      </w:r>
    </w:p>
    <w:p w14:paraId="2F59517B"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areas: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Agriculture and Natural Resources Sustainable Agricultural Intensification Food Loss and Waste Food Systems for Improved Nutrition NRI’s work is globally respected and has won many</w:t>
      </w:r>
    </w:p>
    <w:p w14:paraId="1097B3CD"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3ec4726f-c87d-11e9-945a-00259065139f"/>
          <w:rFonts w:ascii="inherit" w:hAnsi="inherit"/>
          <w:color w:val="333333"/>
        </w:rPr>
        <w:t> </w:t>
      </w:r>
      <w:hyperlink r:id="rId386" w:history="1">
        <w:r>
          <w:rPr>
            <w:rStyle w:val="Hyperlink"/>
            <w:rFonts w:ascii="inherit" w:hAnsi="inherit"/>
            <w:color w:val="428BCA"/>
          </w:rPr>
          <w:t>Doctoral thesis : climate change and human cooperation</w:t>
        </w:r>
      </w:hyperlink>
    </w:p>
    <w:p w14:paraId="26D98A54"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87" w:history="1">
        <w:r>
          <w:rPr>
            <w:rStyle w:val="Hyperlink"/>
            <w:rFonts w:ascii="Helvetica Neue" w:hAnsi="Helvetica Neue"/>
            <w:color w:val="428BCA"/>
            <w:sz w:val="21"/>
            <w:szCs w:val="21"/>
          </w:rPr>
          <w:t>CNRS</w:t>
        </w:r>
      </w:hyperlink>
      <w:r>
        <w:rPr>
          <w:rFonts w:ascii="Helvetica Neue" w:hAnsi="Helvetica Neue"/>
          <w:color w:val="333333"/>
          <w:sz w:val="21"/>
          <w:szCs w:val="21"/>
        </w:rPr>
        <w:t> | </w:t>
      </w:r>
      <w:r>
        <w:rPr>
          <w:rStyle w:val="text-success"/>
          <w:rFonts w:ascii="Helvetica Neue" w:hAnsi="Helvetica Neue"/>
          <w:color w:val="3C763D"/>
          <w:sz w:val="21"/>
          <w:szCs w:val="21"/>
        </w:rPr>
        <w:t>Paris 05, le de France</w:t>
      </w:r>
      <w:r>
        <w:rPr>
          <w:rFonts w:ascii="Helvetica Neue" w:hAnsi="Helvetica Neue"/>
          <w:color w:val="333333"/>
          <w:sz w:val="21"/>
          <w:szCs w:val="21"/>
        </w:rPr>
        <w:t> | </w:t>
      </w:r>
      <w:hyperlink r:id="rId388" w:history="1">
        <w:r>
          <w:rPr>
            <w:rStyle w:val="Hyperlink"/>
            <w:rFonts w:ascii="Helvetica Neue" w:hAnsi="Helvetica Neue"/>
            <w:color w:val="3C763D"/>
            <w:sz w:val="21"/>
            <w:szCs w:val="21"/>
          </w:rPr>
          <w:t>France</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029C7D9B"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change</w:t>
      </w:r>
      <w:r>
        <w:rPr>
          <w:rFonts w:ascii="Helvetica Neue" w:hAnsi="Helvetica Neue"/>
          <w:color w:val="333333"/>
          <w:sz w:val="21"/>
          <w:szCs w:val="21"/>
        </w:rPr>
        <w:t> and </w:t>
      </w:r>
      <w:r>
        <w:rPr>
          <w:rFonts w:ascii="Helvetica Neue" w:hAnsi="Helvetica Neue"/>
          <w:b/>
          <w:bCs/>
          <w:color w:val="333333"/>
          <w:sz w:val="21"/>
          <w:szCs w:val="21"/>
        </w:rPr>
        <w:t>climate</w:t>
      </w:r>
      <w:r>
        <w:rPr>
          <w:rFonts w:ascii="Helvetica Neue" w:hAnsi="Helvetica Neue"/>
          <w:color w:val="333333"/>
          <w:sz w:val="21"/>
          <w:szCs w:val="21"/>
        </w:rPr>
        <w:t> extremes. Project summary: Promoting human cooperation towards public goods is particularly challenging, and quantitative theory is scarce. We propose to develop general models</w:t>
      </w:r>
    </w:p>
    <w:p w14:paraId="488B428E"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1a482e51-c83d-11e9-945a-00259065139f"/>
          <w:rFonts w:ascii="inherit" w:hAnsi="inherit"/>
          <w:color w:val="333333"/>
        </w:rPr>
        <w:t> </w:t>
      </w:r>
      <w:hyperlink r:id="rId389" w:history="1">
        <w:r>
          <w:rPr>
            <w:rStyle w:val="Hyperlink"/>
            <w:rFonts w:ascii="inherit" w:hAnsi="inherit"/>
            <w:color w:val="428BCA"/>
          </w:rPr>
          <w:t>PhD in Climate Change Mitigation in the Maritime Sector</w:t>
        </w:r>
      </w:hyperlink>
    </w:p>
    <w:p w14:paraId="2185119D"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90" w:history="1">
        <w:r>
          <w:rPr>
            <w:rStyle w:val="Hyperlink"/>
            <w:rFonts w:ascii="Helvetica Neue" w:hAnsi="Helvetica Neue"/>
            <w:color w:val="428BCA"/>
            <w:sz w:val="21"/>
            <w:szCs w:val="21"/>
          </w:rPr>
          <w:t>Times Higher Education</w:t>
        </w:r>
      </w:hyperlink>
      <w:r>
        <w:rPr>
          <w:rFonts w:ascii="Helvetica Neue" w:hAnsi="Helvetica Neue"/>
          <w:color w:val="333333"/>
          <w:sz w:val="21"/>
          <w:szCs w:val="21"/>
        </w:rPr>
        <w:t> | </w:t>
      </w:r>
      <w:hyperlink r:id="rId391"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09017E38"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research project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Mitigation in the Maritime Sector (CLIMMS) funded by the Norwegian Research Council. The objective of the project is to identify pathways for the transformation</w:t>
      </w:r>
    </w:p>
    <w:p w14:paraId="1953D714"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6c2329ce-c80e-11e9-945a-00259065139f"/>
          <w:rFonts w:ascii="inherit" w:hAnsi="inherit"/>
          <w:color w:val="333333"/>
        </w:rPr>
        <w:t> </w:t>
      </w:r>
      <w:hyperlink r:id="rId392" w:history="1">
        <w:r>
          <w:rPr>
            <w:rStyle w:val="Hyperlink"/>
            <w:rFonts w:ascii="inherit" w:hAnsi="inherit"/>
            <w:color w:val="428BCA"/>
          </w:rPr>
          <w:t>International PhD opportunity on marine socio-ecological systems adaptation to climate change</w:t>
        </w:r>
      </w:hyperlink>
    </w:p>
    <w:p w14:paraId="406EDE9A"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93" w:history="1">
        <w:r>
          <w:rPr>
            <w:rStyle w:val="Hyperlink"/>
            <w:rFonts w:ascii="Helvetica Neue" w:hAnsi="Helvetica Neue"/>
            <w:color w:val="428BCA"/>
            <w:sz w:val="21"/>
            <w:szCs w:val="21"/>
          </w:rPr>
          <w:t>University of Vigo</w:t>
        </w:r>
      </w:hyperlink>
      <w:r>
        <w:rPr>
          <w:rFonts w:ascii="Helvetica Neue" w:hAnsi="Helvetica Neue"/>
          <w:color w:val="333333"/>
          <w:sz w:val="21"/>
          <w:szCs w:val="21"/>
        </w:rPr>
        <w:t> | </w:t>
      </w:r>
      <w:hyperlink r:id="rId394" w:history="1">
        <w:r>
          <w:rPr>
            <w:rStyle w:val="Hyperlink"/>
            <w:rFonts w:ascii="Helvetica Neue" w:hAnsi="Helvetica Neue"/>
            <w:color w:val="3C763D"/>
            <w:sz w:val="21"/>
            <w:szCs w:val="21"/>
          </w:rPr>
          <w:t>Spain</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785E8698"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Jorge García Molinos (University of Hokkaido). Job Description: The expected overarching research theme lies at the intersection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and social ecology with a focus on adaptation of coastal</w:t>
      </w:r>
    </w:p>
    <w:p w14:paraId="5D5E6E74" w14:textId="77777777" w:rsidR="006D512E" w:rsidRDefault="006D512E" w:rsidP="006D512E">
      <w:pPr>
        <w:pStyle w:val="Heading4"/>
        <w:keepNext w:val="0"/>
        <w:keepLines w:val="0"/>
        <w:numPr>
          <w:ilvl w:val="0"/>
          <w:numId w:val="19"/>
        </w:numPr>
        <w:shd w:val="clear" w:color="auto" w:fill="FFFFFF"/>
        <w:spacing w:before="150" w:after="150"/>
        <w:rPr>
          <w:rFonts w:ascii="inherit" w:hAnsi="inherit"/>
          <w:color w:val="333333"/>
        </w:rPr>
      </w:pPr>
      <w:r>
        <w:rPr>
          <w:rStyle w:val="fav-post-1372b5ed-dc56-11e9-945a-00259065139f"/>
          <w:rFonts w:ascii="inherit" w:hAnsi="inherit"/>
          <w:color w:val="333333"/>
        </w:rPr>
        <w:t> </w:t>
      </w:r>
      <w:hyperlink r:id="rId395" w:history="1">
        <w:r>
          <w:rPr>
            <w:rStyle w:val="Hyperlink"/>
            <w:rFonts w:ascii="inherit" w:hAnsi="inherit"/>
            <w:color w:val="428BCA"/>
          </w:rPr>
          <w:t>Level 3-Technical Training Fellowship in Climate Change / Health Impact Assessment</w:t>
        </w:r>
      </w:hyperlink>
    </w:p>
    <w:p w14:paraId="0AC02E16" w14:textId="77777777" w:rsidR="006D512E" w:rsidRDefault="006D512E" w:rsidP="006D512E">
      <w:pPr>
        <w:shd w:val="clear" w:color="auto" w:fill="FFFFFF"/>
        <w:spacing w:beforeAutospacing="1" w:afterAutospacing="1"/>
        <w:ind w:left="720"/>
        <w:rPr>
          <w:rFonts w:ascii="Helvetica Neue" w:hAnsi="Helvetica Neue"/>
          <w:color w:val="333333"/>
          <w:sz w:val="21"/>
          <w:szCs w:val="21"/>
        </w:rPr>
      </w:pPr>
      <w:hyperlink r:id="rId396" w:history="1">
        <w:r>
          <w:rPr>
            <w:rStyle w:val="Hyperlink"/>
            <w:rFonts w:ascii="Helvetica Neue" w:hAnsi="Helvetica Neue"/>
            <w:color w:val="428BCA"/>
            <w:sz w:val="21"/>
            <w:szCs w:val="21"/>
          </w:rPr>
          <w:t>FAPESP - São Paulo Research Foundation</w:t>
        </w:r>
      </w:hyperlink>
      <w:r>
        <w:rPr>
          <w:rFonts w:ascii="Helvetica Neue" w:hAnsi="Helvetica Neue"/>
          <w:color w:val="333333"/>
          <w:sz w:val="21"/>
          <w:szCs w:val="21"/>
        </w:rPr>
        <w:t> | </w:t>
      </w:r>
      <w:hyperlink r:id="rId397" w:history="1">
        <w:r>
          <w:rPr>
            <w:rStyle w:val="Hyperlink"/>
            <w:rFonts w:ascii="Helvetica Neue" w:hAnsi="Helvetica Neue"/>
            <w:color w:val="3C763D"/>
            <w:sz w:val="21"/>
            <w:szCs w:val="21"/>
          </w:rPr>
          <w:t>Brazil</w:t>
        </w:r>
      </w:hyperlink>
      <w:r>
        <w:rPr>
          <w:rFonts w:ascii="Helvetica Neue" w:hAnsi="Helvetica Neue"/>
          <w:color w:val="333333"/>
          <w:sz w:val="21"/>
          <w:szCs w:val="21"/>
        </w:rPr>
        <w:t> | </w:t>
      </w:r>
      <w:r>
        <w:rPr>
          <w:rStyle w:val="text-muted"/>
          <w:rFonts w:ascii="Helvetica Neue" w:hAnsi="Helvetica Neue"/>
          <w:color w:val="999999"/>
          <w:sz w:val="21"/>
          <w:szCs w:val="21"/>
        </w:rPr>
        <w:t>7 days ago</w:t>
      </w:r>
    </w:p>
    <w:p w14:paraId="09B4C296" w14:textId="77777777" w:rsidR="006D512E" w:rsidRDefault="006D512E" w:rsidP="006D512E">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The Research Project “Evaluation of the association of greenhouse gas emissions with economic and health indicators in São Paulo State” conducted at the Federal University of São Paulo, Brazil has an opportunity for technicians. The project will be developed at UNIFESP’s Economics, Health and...</w:t>
      </w:r>
    </w:p>
    <w:p w14:paraId="769997A1" w14:textId="77777777" w:rsidR="006D512E" w:rsidRDefault="006D512E" w:rsidP="006D512E">
      <w:pPr>
        <w:pStyle w:val="Heading4"/>
        <w:shd w:val="clear" w:color="auto" w:fill="FFFFFF"/>
        <w:spacing w:before="150" w:after="150"/>
        <w:rPr>
          <w:rFonts w:ascii="inherit" w:hAnsi="inherit"/>
          <w:color w:val="428BCA"/>
        </w:rPr>
      </w:pPr>
      <w:r>
        <w:rPr>
          <w:rFonts w:ascii="inherit" w:hAnsi="inherit"/>
          <w:color w:val="428BCA"/>
        </w:rPr>
        <w:t>Searches related to climate change</w:t>
      </w:r>
    </w:p>
    <w:p w14:paraId="65D60D3A" w14:textId="77777777" w:rsidR="00001B9F" w:rsidRDefault="00001B9F" w:rsidP="00001B9F">
      <w:pPr>
        <w:numPr>
          <w:ilvl w:val="0"/>
          <w:numId w:val="20"/>
        </w:numPr>
        <w:shd w:val="clear" w:color="auto" w:fill="FFFFFF"/>
        <w:spacing w:before="100" w:beforeAutospacing="1" w:after="100" w:afterAutospacing="1"/>
        <w:rPr>
          <w:rFonts w:ascii="Helvetica Neue" w:hAnsi="Helvetica Neue"/>
          <w:color w:val="333333"/>
          <w:sz w:val="21"/>
          <w:szCs w:val="21"/>
        </w:rPr>
      </w:pPr>
      <w:hyperlink r:id="rId398" w:history="1">
        <w:r>
          <w:rPr>
            <w:rStyle w:val="Hyperlink"/>
            <w:rFonts w:ascii="Helvetica Neue" w:hAnsi="Helvetica Neue"/>
            <w:color w:val="428BCA"/>
            <w:sz w:val="21"/>
            <w:szCs w:val="21"/>
          </w:rPr>
          <w:t>University of East Anglia, Norwich</w:t>
        </w:r>
      </w:hyperlink>
      <w:r>
        <w:rPr>
          <w:rFonts w:ascii="Helvetica Neue" w:hAnsi="Helvetica Neue"/>
          <w:color w:val="333333"/>
          <w:sz w:val="21"/>
          <w:szCs w:val="21"/>
        </w:rPr>
        <w:t> | </w:t>
      </w:r>
      <w:r>
        <w:rPr>
          <w:rStyle w:val="text-success"/>
          <w:rFonts w:ascii="Helvetica Neue" w:hAnsi="Helvetica Neue"/>
          <w:color w:val="3C763D"/>
          <w:sz w:val="21"/>
          <w:szCs w:val="21"/>
        </w:rPr>
        <w:t>Norwich, England</w:t>
      </w:r>
      <w:r>
        <w:rPr>
          <w:rFonts w:ascii="Helvetica Neue" w:hAnsi="Helvetica Neue"/>
          <w:color w:val="333333"/>
          <w:sz w:val="21"/>
          <w:szCs w:val="21"/>
        </w:rPr>
        <w:t> | </w:t>
      </w:r>
      <w:hyperlink r:id="rId399"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21 days ago</w:t>
      </w:r>
    </w:p>
    <w:p w14:paraId="5FC659C9" w14:textId="77777777" w:rsidR="00001B9F" w:rsidRDefault="00001B9F" w:rsidP="00001B9F">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lastRenderedPageBreak/>
        <w:t>Description FACULTY OF SCIENCE School of Environmental Sciences Tyndall Centre for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Research Senior Lectureship in Biodiversity and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 Ref: ATR1481 £50,132 to £58,089 per</w:t>
      </w:r>
    </w:p>
    <w:p w14:paraId="576F6D8D" w14:textId="77777777" w:rsidR="00001B9F" w:rsidRDefault="00001B9F" w:rsidP="00001B9F">
      <w:pPr>
        <w:pStyle w:val="Heading4"/>
        <w:keepNext w:val="0"/>
        <w:keepLines w:val="0"/>
        <w:numPr>
          <w:ilvl w:val="0"/>
          <w:numId w:val="20"/>
        </w:numPr>
        <w:shd w:val="clear" w:color="auto" w:fill="FFFFFF"/>
        <w:spacing w:before="150" w:after="150"/>
        <w:rPr>
          <w:rFonts w:ascii="inherit" w:hAnsi="inherit"/>
          <w:color w:val="333333"/>
        </w:rPr>
      </w:pPr>
      <w:r>
        <w:rPr>
          <w:rStyle w:val="fav-post-99c46410-c5df-11e9-945a-00259065139f"/>
          <w:rFonts w:ascii="inherit" w:hAnsi="inherit"/>
          <w:color w:val="333333"/>
        </w:rPr>
        <w:t> </w:t>
      </w:r>
      <w:hyperlink r:id="rId400" w:history="1">
        <w:r>
          <w:rPr>
            <w:rStyle w:val="Hyperlink"/>
            <w:rFonts w:ascii="inherit" w:hAnsi="inherit"/>
            <w:color w:val="428BCA"/>
          </w:rPr>
          <w:t>The impact of climate change and variability on ocean oxygen (LEQUÉRÉQU19RSUEA)</w:t>
        </w:r>
      </w:hyperlink>
    </w:p>
    <w:p w14:paraId="68CAABE3" w14:textId="77777777" w:rsidR="00001B9F" w:rsidRDefault="00001B9F" w:rsidP="00001B9F">
      <w:pPr>
        <w:shd w:val="clear" w:color="auto" w:fill="FFFFFF"/>
        <w:spacing w:beforeAutospacing="1" w:afterAutospacing="1"/>
        <w:ind w:left="720"/>
        <w:rPr>
          <w:rFonts w:ascii="Helvetica Neue" w:hAnsi="Helvetica Neue"/>
          <w:color w:val="333333"/>
          <w:sz w:val="21"/>
          <w:szCs w:val="21"/>
        </w:rPr>
      </w:pPr>
      <w:hyperlink r:id="rId401" w:history="1">
        <w:r>
          <w:rPr>
            <w:rStyle w:val="Hyperlink"/>
            <w:rFonts w:ascii="Helvetica Neue" w:hAnsi="Helvetica Neue"/>
            <w:color w:val="428BCA"/>
            <w:sz w:val="21"/>
            <w:szCs w:val="21"/>
          </w:rPr>
          <w:t>University of East Anglia</w:t>
        </w:r>
      </w:hyperlink>
      <w:r>
        <w:rPr>
          <w:rFonts w:ascii="Helvetica Neue" w:hAnsi="Helvetica Neue"/>
          <w:color w:val="333333"/>
          <w:sz w:val="21"/>
          <w:szCs w:val="21"/>
        </w:rPr>
        <w:t> | </w:t>
      </w:r>
      <w:r>
        <w:rPr>
          <w:rStyle w:val="text-success"/>
          <w:rFonts w:ascii="Helvetica Neue" w:hAnsi="Helvetica Neue"/>
          <w:color w:val="3C763D"/>
          <w:sz w:val="21"/>
          <w:szCs w:val="21"/>
        </w:rPr>
        <w:t>Norwich, England</w:t>
      </w:r>
      <w:r>
        <w:rPr>
          <w:rFonts w:ascii="Helvetica Neue" w:hAnsi="Helvetica Neue"/>
          <w:color w:val="333333"/>
          <w:sz w:val="21"/>
          <w:szCs w:val="21"/>
        </w:rPr>
        <w:t> | </w:t>
      </w:r>
      <w:hyperlink r:id="rId402"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4231125C" w14:textId="77777777" w:rsidR="00001B9F" w:rsidRDefault="00001B9F" w:rsidP="00001B9F">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affects the ocean in profound and multiple ways. It warms the ocean, alters the physical circulation, and impacts on marine ecosystems. These impacts combine to cause </w:t>
      </w:r>
      <w:r>
        <w:rPr>
          <w:rFonts w:ascii="Helvetica Neue" w:hAnsi="Helvetica Neue"/>
          <w:b/>
          <w:bCs/>
          <w:color w:val="333333"/>
          <w:sz w:val="21"/>
          <w:szCs w:val="21"/>
        </w:rPr>
        <w:t>changes</w:t>
      </w:r>
      <w:r>
        <w:rPr>
          <w:rFonts w:ascii="Helvetica Neue" w:hAnsi="Helvetica Neue"/>
          <w:color w:val="333333"/>
          <w:sz w:val="21"/>
          <w:szCs w:val="21"/>
        </w:rPr>
        <w:t> in</w:t>
      </w:r>
    </w:p>
    <w:p w14:paraId="6F9A26AA" w14:textId="77777777" w:rsidR="00001B9F" w:rsidRDefault="00001B9F" w:rsidP="00001B9F">
      <w:pPr>
        <w:pStyle w:val="Heading4"/>
        <w:keepNext w:val="0"/>
        <w:keepLines w:val="0"/>
        <w:numPr>
          <w:ilvl w:val="0"/>
          <w:numId w:val="20"/>
        </w:numPr>
        <w:shd w:val="clear" w:color="auto" w:fill="FFFFFF"/>
        <w:spacing w:before="150" w:after="150"/>
        <w:rPr>
          <w:rFonts w:ascii="inherit" w:hAnsi="inherit"/>
          <w:color w:val="333333"/>
        </w:rPr>
      </w:pPr>
      <w:r>
        <w:rPr>
          <w:rStyle w:val="fav-post-32fad288-c83d-11e9-945a-00259065139f"/>
          <w:rFonts w:ascii="inherit" w:hAnsi="inherit"/>
          <w:color w:val="333333"/>
        </w:rPr>
        <w:t> </w:t>
      </w:r>
      <w:hyperlink r:id="rId403" w:history="1">
        <w:r>
          <w:rPr>
            <w:rStyle w:val="Hyperlink"/>
            <w:rFonts w:ascii="inherit" w:hAnsi="inherit"/>
            <w:color w:val="428BCA"/>
          </w:rPr>
          <w:t>Post Doctor Position in Eco-Evolutionary Consequences of Climate Change</w:t>
        </w:r>
      </w:hyperlink>
    </w:p>
    <w:p w14:paraId="07CA4065" w14:textId="77777777" w:rsidR="00001B9F" w:rsidRDefault="00001B9F" w:rsidP="00001B9F">
      <w:pPr>
        <w:shd w:val="clear" w:color="auto" w:fill="FFFFFF"/>
        <w:spacing w:beforeAutospacing="1" w:afterAutospacing="1"/>
        <w:ind w:left="720"/>
        <w:rPr>
          <w:rFonts w:ascii="Helvetica Neue" w:hAnsi="Helvetica Neue"/>
          <w:color w:val="333333"/>
          <w:sz w:val="21"/>
          <w:szCs w:val="21"/>
        </w:rPr>
      </w:pPr>
      <w:hyperlink r:id="rId404" w:history="1">
        <w:r>
          <w:rPr>
            <w:rStyle w:val="Hyperlink"/>
            <w:rFonts w:ascii="Helvetica Neue" w:hAnsi="Helvetica Neue"/>
            <w:color w:val="428BCA"/>
            <w:sz w:val="21"/>
            <w:szCs w:val="21"/>
          </w:rPr>
          <w:t>Times Higher Education</w:t>
        </w:r>
      </w:hyperlink>
      <w:r>
        <w:rPr>
          <w:rFonts w:ascii="Helvetica Neue" w:hAnsi="Helvetica Neue"/>
          <w:color w:val="333333"/>
          <w:sz w:val="21"/>
          <w:szCs w:val="21"/>
        </w:rPr>
        <w:t> | </w:t>
      </w:r>
      <w:hyperlink r:id="rId405" w:history="1">
        <w:r>
          <w:rPr>
            <w:rStyle w:val="Hyperlink"/>
            <w:rFonts w:ascii="Helvetica Neue" w:hAnsi="Helvetica Neue"/>
            <w:color w:val="3C763D"/>
            <w:sz w:val="21"/>
            <w:szCs w:val="21"/>
          </w:rPr>
          <w:t>United Kingdom</w:t>
        </w:r>
      </w:hyperlink>
      <w:r>
        <w:rPr>
          <w:rFonts w:ascii="Helvetica Neue" w:hAnsi="Helvetica Neue"/>
          <w:color w:val="333333"/>
          <w:sz w:val="21"/>
          <w:szCs w:val="21"/>
        </w:rPr>
        <w:t> | </w:t>
      </w:r>
      <w:r>
        <w:rPr>
          <w:rStyle w:val="text-muted"/>
          <w:rFonts w:ascii="Helvetica Neue" w:hAnsi="Helvetica Neue"/>
          <w:color w:val="999999"/>
          <w:sz w:val="21"/>
          <w:szCs w:val="21"/>
        </w:rPr>
        <w:t>about 1 month ago</w:t>
      </w:r>
    </w:p>
    <w:p w14:paraId="7515273F" w14:textId="77777777" w:rsidR="00001B9F" w:rsidRDefault="00001B9F" w:rsidP="00001B9F">
      <w:pPr>
        <w:pStyle w:val="NormalWeb"/>
        <w:shd w:val="clear" w:color="auto" w:fill="FFFFFF"/>
        <w:spacing w:before="0" w:beforeAutospacing="0" w:after="150" w:afterAutospacing="0"/>
        <w:ind w:left="720"/>
        <w:rPr>
          <w:rFonts w:ascii="Helvetica Neue" w:hAnsi="Helvetica Neue"/>
          <w:color w:val="333333"/>
          <w:sz w:val="21"/>
          <w:szCs w:val="21"/>
        </w:rPr>
      </w:pPr>
      <w:r>
        <w:rPr>
          <w:rFonts w:ascii="Helvetica Neue" w:hAnsi="Helvetica Neue"/>
          <w:color w:val="333333"/>
          <w:sz w:val="21"/>
          <w:szCs w:val="21"/>
        </w:rPr>
        <w:t>“Evolution in a </w:t>
      </w:r>
      <w:r>
        <w:rPr>
          <w:rFonts w:ascii="Helvetica Neue" w:hAnsi="Helvetica Neue"/>
          <w:b/>
          <w:bCs/>
          <w:color w:val="333333"/>
          <w:sz w:val="21"/>
          <w:szCs w:val="21"/>
        </w:rPr>
        <w:t>changing</w:t>
      </w:r>
      <w:r>
        <w:rPr>
          <w:rFonts w:ascii="Helvetica Neue" w:hAnsi="Helvetica Neue"/>
          <w:color w:val="333333"/>
          <w:sz w:val="21"/>
          <w:szCs w:val="21"/>
        </w:rPr>
        <w:t> environment”. The postdoc will work on ecological and evolutionary consequences of </w:t>
      </w:r>
      <w:r>
        <w:rPr>
          <w:rFonts w:ascii="Helvetica Neue" w:hAnsi="Helvetica Neue"/>
          <w:b/>
          <w:bCs/>
          <w:color w:val="333333"/>
          <w:sz w:val="21"/>
          <w:szCs w:val="21"/>
        </w:rPr>
        <w:t>climate</w:t>
      </w:r>
      <w:r>
        <w:rPr>
          <w:rFonts w:ascii="Helvetica Neue" w:hAnsi="Helvetica Neue"/>
          <w:color w:val="333333"/>
          <w:sz w:val="21"/>
          <w:szCs w:val="21"/>
        </w:rPr>
        <w:t> </w:t>
      </w:r>
      <w:r>
        <w:rPr>
          <w:rFonts w:ascii="Helvetica Neue" w:hAnsi="Helvetica Neue"/>
          <w:b/>
          <w:bCs/>
          <w:color w:val="333333"/>
          <w:sz w:val="21"/>
          <w:szCs w:val="21"/>
        </w:rPr>
        <w:t>change</w:t>
      </w:r>
      <w:r>
        <w:rPr>
          <w:rFonts w:ascii="Helvetica Neue" w:hAnsi="Helvetica Neue"/>
          <w:color w:val="333333"/>
          <w:sz w:val="21"/>
          <w:szCs w:val="21"/>
        </w:rPr>
        <w:t>, using European hole-nesting birds as study organisms. The scientific focus</w:t>
      </w:r>
    </w:p>
    <w:p w14:paraId="22C1AACE" w14:textId="77777777" w:rsidR="00555922" w:rsidRDefault="00555922" w:rsidP="00555922">
      <w:pPr>
        <w:pStyle w:val="Heading1"/>
        <w:shd w:val="clear" w:color="auto" w:fill="FFFFFF"/>
        <w:spacing w:before="0" w:after="120" w:line="288" w:lineRule="atLeast"/>
        <w:rPr>
          <w:rFonts w:ascii="adobe-garamond-pro" w:hAnsi="adobe-garamond-pro"/>
          <w:sz w:val="48"/>
          <w:szCs w:val="48"/>
        </w:rPr>
      </w:pPr>
      <w:r>
        <w:rPr>
          <w:rFonts w:ascii="adobe-garamond-pro" w:hAnsi="adobe-garamond-pro"/>
          <w:b/>
          <w:bCs/>
        </w:rPr>
        <w:t>Post Docs</w:t>
      </w:r>
    </w:p>
    <w:p w14:paraId="7AC26EA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06" w:history="1">
        <w:r>
          <w:rPr>
            <w:rStyle w:val="Hyperlink"/>
            <w:rFonts w:ascii="adobe-garamond-pro" w:hAnsi="adobe-garamond-pro"/>
            <w:sz w:val="27"/>
            <w:szCs w:val="27"/>
            <w:u w:val="none"/>
          </w:rPr>
          <w:t>Salmon hologenomics</w:t>
        </w:r>
      </w:hyperlink>
      <w:r>
        <w:rPr>
          <w:rFonts w:ascii="adobe-garamond-pro" w:hAnsi="adobe-garamond-pro"/>
          <w:sz w:val="27"/>
          <w:szCs w:val="27"/>
        </w:rPr>
        <w:t xml:space="preserve"> with NTNU - Norwegian University of Science and Technology (Norway). Deadline September 29, 2019.</w:t>
      </w:r>
    </w:p>
    <w:p w14:paraId="101D253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07" w:history="1">
        <w:r>
          <w:rPr>
            <w:rStyle w:val="Hyperlink"/>
            <w:rFonts w:ascii="adobe-garamond-pro" w:hAnsi="adobe-garamond-pro"/>
            <w:sz w:val="27"/>
            <w:szCs w:val="27"/>
            <w:u w:val="none"/>
          </w:rPr>
          <w:t>Triple-isotopic investigations of methane released in coastal Siberian Arctic</w:t>
        </w:r>
      </w:hyperlink>
      <w:r>
        <w:rPr>
          <w:rFonts w:ascii="adobe-garamond-pro" w:hAnsi="adobe-garamond-pro"/>
          <w:sz w:val="27"/>
          <w:szCs w:val="27"/>
        </w:rPr>
        <w:t xml:space="preserve"> with Stockholm University (Sweden). Deadline September 30, 2019.</w:t>
      </w:r>
    </w:p>
    <w:p w14:paraId="4929695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08" w:history="1">
        <w:r>
          <w:rPr>
            <w:rStyle w:val="Hyperlink"/>
            <w:rFonts w:ascii="adobe-garamond-pro" w:hAnsi="adobe-garamond-pro"/>
            <w:sz w:val="27"/>
            <w:szCs w:val="27"/>
            <w:u w:val="none"/>
          </w:rPr>
          <w:t>Comparative Genomics of Marine organisms</w:t>
        </w:r>
      </w:hyperlink>
      <w:r>
        <w:rPr>
          <w:rFonts w:ascii="adobe-garamond-pro" w:hAnsi="adobe-garamond-pro"/>
          <w:sz w:val="27"/>
          <w:szCs w:val="27"/>
        </w:rPr>
        <w:t xml:space="preserve"> with the Senckenberg Gesellschaft für Naturforschung (Germany). Deadline October 3, 2019.</w:t>
      </w:r>
    </w:p>
    <w:p w14:paraId="54BB684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09" w:history="1">
        <w:r>
          <w:rPr>
            <w:rStyle w:val="Hyperlink"/>
            <w:rFonts w:ascii="adobe-garamond-pro" w:hAnsi="adobe-garamond-pro"/>
            <w:sz w:val="27"/>
            <w:szCs w:val="27"/>
            <w:u w:val="none"/>
          </w:rPr>
          <w:t>Scientist, Technical Scientist, or Postdoctoral Researcher - Arctic Ocean change</w:t>
        </w:r>
      </w:hyperlink>
      <w:r>
        <w:rPr>
          <w:rFonts w:ascii="adobe-garamond-pro" w:hAnsi="adobe-garamond-pro"/>
          <w:sz w:val="27"/>
          <w:szCs w:val="27"/>
        </w:rPr>
        <w:t xml:space="preserve"> with JAMSTEC (Japan). Deadline October 26, 2019.</w:t>
      </w:r>
    </w:p>
    <w:p w14:paraId="349C49A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0" w:history="1">
        <w:r>
          <w:rPr>
            <w:rStyle w:val="Hyperlink"/>
            <w:rFonts w:ascii="adobe-garamond-pro" w:hAnsi="adobe-garamond-pro"/>
            <w:sz w:val="27"/>
            <w:szCs w:val="27"/>
            <w:u w:val="none"/>
          </w:rPr>
          <w:t>In search of isotopic uncertainties in ecology using food web dynamic modelling</w:t>
        </w:r>
      </w:hyperlink>
      <w:r>
        <w:rPr>
          <w:rFonts w:ascii="adobe-garamond-pro" w:hAnsi="adobe-garamond-pro"/>
          <w:sz w:val="27"/>
          <w:szCs w:val="27"/>
        </w:rPr>
        <w:t xml:space="preserve"> with Université de Lille (France). Deadline September 30, 2019, but applications open now and the position may be filled before the deadline.</w:t>
      </w:r>
    </w:p>
    <w:p w14:paraId="6AC3628A"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1" w:history="1">
        <w:r>
          <w:rPr>
            <w:rStyle w:val="Hyperlink"/>
            <w:rFonts w:ascii="adobe-garamond-pro" w:hAnsi="adobe-garamond-pro"/>
            <w:sz w:val="27"/>
            <w:szCs w:val="27"/>
            <w:u w:val="none"/>
          </w:rPr>
          <w:t>Bioinformatics in Marine Ecology</w:t>
        </w:r>
      </w:hyperlink>
      <w:r>
        <w:rPr>
          <w:rFonts w:ascii="adobe-garamond-pro" w:hAnsi="adobe-garamond-pro"/>
          <w:sz w:val="27"/>
          <w:szCs w:val="27"/>
        </w:rPr>
        <w:t xml:space="preserve"> with the Flanders Marine Institute (VLIZ) (Belgium). Deadline September 30, 2019.</w:t>
      </w:r>
    </w:p>
    <w:p w14:paraId="64A8292A"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2" w:history="1">
        <w:r>
          <w:rPr>
            <w:rStyle w:val="Hyperlink"/>
            <w:rFonts w:ascii="adobe-garamond-pro" w:hAnsi="adobe-garamond-pro"/>
            <w:sz w:val="27"/>
            <w:szCs w:val="27"/>
            <w:u w:val="none"/>
          </w:rPr>
          <w:t>Marine climate and plankton diversity</w:t>
        </w:r>
      </w:hyperlink>
      <w:r>
        <w:rPr>
          <w:rFonts w:ascii="adobe-garamond-pro" w:hAnsi="adobe-garamond-pro"/>
          <w:sz w:val="27"/>
          <w:szCs w:val="27"/>
        </w:rPr>
        <w:t xml:space="preserve"> with the Fondation pour la recherche sur la biodiversité (France). Deadline September 30, 2019.</w:t>
      </w:r>
    </w:p>
    <w:p w14:paraId="224012B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3" w:history="1">
        <w:r>
          <w:rPr>
            <w:rStyle w:val="Hyperlink"/>
            <w:rFonts w:ascii="adobe-garamond-pro" w:hAnsi="adobe-garamond-pro"/>
            <w:sz w:val="27"/>
            <w:szCs w:val="27"/>
            <w:u w:val="none"/>
          </w:rPr>
          <w:t>Modelling marine clouds</w:t>
        </w:r>
      </w:hyperlink>
      <w:r>
        <w:rPr>
          <w:rFonts w:ascii="adobe-garamond-pro" w:hAnsi="adobe-garamond-pro"/>
          <w:sz w:val="27"/>
          <w:szCs w:val="27"/>
        </w:rPr>
        <w:t xml:space="preserve"> with Ilmatieteen laitos (Dynamicum) (Finland). Deadline October 1, 2019.</w:t>
      </w:r>
    </w:p>
    <w:p w14:paraId="0F1AC3E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4" w:history="1">
        <w:r>
          <w:rPr>
            <w:rStyle w:val="Hyperlink"/>
            <w:rFonts w:ascii="adobe-garamond-pro" w:hAnsi="adobe-garamond-pro"/>
            <w:sz w:val="27"/>
            <w:szCs w:val="27"/>
            <w:u w:val="none"/>
          </w:rPr>
          <w:t>Estimating abundance of insular cetaceans in Hawaiian waters</w:t>
        </w:r>
      </w:hyperlink>
      <w:r>
        <w:rPr>
          <w:rFonts w:ascii="adobe-garamond-pro" w:hAnsi="adobe-garamond-pro"/>
          <w:sz w:val="27"/>
          <w:szCs w:val="27"/>
        </w:rPr>
        <w:t xml:space="preserve"> with The Marine Mammal Research Program (MMRP), University of Hawaii (USA). Deadline October 20, 2019.</w:t>
      </w:r>
    </w:p>
    <w:p w14:paraId="10D980E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5" w:history="1">
        <w:r>
          <w:rPr>
            <w:rStyle w:val="Hyperlink"/>
            <w:rFonts w:ascii="adobe-garamond-pro" w:hAnsi="adobe-garamond-pro"/>
            <w:sz w:val="27"/>
            <w:szCs w:val="27"/>
            <w:u w:val="none"/>
          </w:rPr>
          <w:t>Scripps Postdoctoral Scholar Award 2020</w:t>
        </w:r>
      </w:hyperlink>
      <w:r>
        <w:rPr>
          <w:rFonts w:ascii="adobe-garamond-pro" w:hAnsi="adobe-garamond-pro"/>
          <w:sz w:val="27"/>
          <w:szCs w:val="27"/>
        </w:rPr>
        <w:t xml:space="preserve"> with Scripps (USA). Next review date October 25, 2019 but applications accepted until December 31, 2019.</w:t>
      </w:r>
    </w:p>
    <w:p w14:paraId="0333FD6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6" w:history="1">
        <w:r>
          <w:rPr>
            <w:rStyle w:val="Hyperlink"/>
            <w:rFonts w:ascii="adobe-garamond-pro" w:hAnsi="adobe-garamond-pro"/>
            <w:sz w:val="27"/>
            <w:szCs w:val="27"/>
            <w:u w:val="none"/>
          </w:rPr>
          <w:t>Variability of the Jan Mayen Current and the Greenland gyre</w:t>
        </w:r>
      </w:hyperlink>
      <w:r>
        <w:rPr>
          <w:rFonts w:ascii="adobe-garamond-pro" w:hAnsi="adobe-garamond-pro"/>
          <w:sz w:val="27"/>
          <w:szCs w:val="27"/>
        </w:rPr>
        <w:t xml:space="preserve"> with the Laboratoire d’Océanographie Physique et Spatiale, Ifremer (France). Deadline October 31, 2019.</w:t>
      </w:r>
    </w:p>
    <w:p w14:paraId="7C8D5B8A"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7" w:history="1">
        <w:r>
          <w:rPr>
            <w:rStyle w:val="Hyperlink"/>
            <w:rFonts w:ascii="adobe-garamond-pro" w:hAnsi="adobe-garamond-pro"/>
            <w:sz w:val="27"/>
            <w:szCs w:val="27"/>
            <w:u w:val="none"/>
          </w:rPr>
          <w:t>Assistant or Associate Specialists: Mapping status and threats to global marine biodiversity, aquaculture and fisheries</w:t>
        </w:r>
      </w:hyperlink>
      <w:r>
        <w:rPr>
          <w:rFonts w:ascii="adobe-garamond-pro" w:hAnsi="adobe-garamond-pro"/>
          <w:sz w:val="27"/>
          <w:szCs w:val="27"/>
        </w:rPr>
        <w:t xml:space="preserve"> with the Dr Ben Halpern research group, UC Santa Barbara (USA). Deadline October 31, 2019.</w:t>
      </w:r>
    </w:p>
    <w:p w14:paraId="55FDB864"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8" w:history="1">
        <w:r>
          <w:rPr>
            <w:rStyle w:val="Hyperlink"/>
            <w:rFonts w:ascii="adobe-garamond-pro" w:hAnsi="adobe-garamond-pro"/>
            <w:sz w:val="27"/>
            <w:szCs w:val="27"/>
            <w:u w:val="none"/>
          </w:rPr>
          <w:t>Ocean biogeochemistry</w:t>
        </w:r>
      </w:hyperlink>
      <w:r>
        <w:rPr>
          <w:rFonts w:ascii="adobe-garamond-pro" w:hAnsi="adobe-garamond-pro"/>
          <w:sz w:val="27"/>
          <w:szCs w:val="27"/>
        </w:rPr>
        <w:t xml:space="preserve"> with Boston College (USA). Application review begins November 1, 2019 and will continue until position is filled.</w:t>
      </w:r>
    </w:p>
    <w:p w14:paraId="0197BD75"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19" w:history="1">
        <w:r>
          <w:rPr>
            <w:rStyle w:val="Hyperlink"/>
            <w:rFonts w:ascii="adobe-garamond-pro" w:hAnsi="adobe-garamond-pro"/>
            <w:sz w:val="27"/>
            <w:szCs w:val="27"/>
            <w:u w:val="none"/>
          </w:rPr>
          <w:t>Socio-Environmental Immersion Postdoctoral Fellowship Program</w:t>
        </w:r>
      </w:hyperlink>
      <w:r>
        <w:rPr>
          <w:rFonts w:ascii="adobe-garamond-pro" w:hAnsi="adobe-garamond-pro"/>
          <w:sz w:val="27"/>
          <w:szCs w:val="27"/>
        </w:rPr>
        <w:t xml:space="preserve"> with the National Socio-Environmental Synthesis Center (SESYNC) (USA). Deadline November 8, 2019.</w:t>
      </w:r>
    </w:p>
    <w:p w14:paraId="354BDEE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0" w:history="1">
        <w:r>
          <w:rPr>
            <w:rStyle w:val="Hyperlink"/>
            <w:rFonts w:ascii="adobe-garamond-pro" w:hAnsi="adobe-garamond-pro"/>
            <w:sz w:val="27"/>
            <w:szCs w:val="27"/>
            <w:u w:val="none"/>
          </w:rPr>
          <w:t>Deep-Sea Nanoscience research</w:t>
        </w:r>
      </w:hyperlink>
      <w:r>
        <w:rPr>
          <w:rFonts w:ascii="adobe-garamond-pro" w:hAnsi="adobe-garamond-pro"/>
          <w:sz w:val="27"/>
          <w:szCs w:val="27"/>
        </w:rPr>
        <w:t xml:space="preserve"> with JAMSTEC (Japan). Deadline November 15, 2019.</w:t>
      </w:r>
    </w:p>
    <w:p w14:paraId="3AB36D55"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1" w:history="1">
        <w:r>
          <w:rPr>
            <w:rStyle w:val="Hyperlink"/>
            <w:rFonts w:ascii="adobe-garamond-pro" w:hAnsi="adobe-garamond-pro"/>
            <w:sz w:val="27"/>
            <w:szCs w:val="27"/>
            <w:u w:val="none"/>
          </w:rPr>
          <w:t>Assessing the Black Sea physical and biogeochemical budget dynamics and trends from earth observations and modelling</w:t>
        </w:r>
      </w:hyperlink>
      <w:r>
        <w:rPr>
          <w:rFonts w:ascii="adobe-garamond-pro" w:hAnsi="adobe-garamond-pro"/>
          <w:sz w:val="27"/>
          <w:szCs w:val="27"/>
        </w:rPr>
        <w:t xml:space="preserve"> with the Modelling for Aquatic Systems research group (MAST) at the University of Liège (Belgium). Application review begins November 15, 2019 and position remains open until filled.</w:t>
      </w:r>
    </w:p>
    <w:p w14:paraId="10762F4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2" w:history="1">
        <w:r>
          <w:rPr>
            <w:rStyle w:val="Hyperlink"/>
            <w:rFonts w:ascii="adobe-garamond-pro" w:hAnsi="adobe-garamond-pro"/>
            <w:sz w:val="27"/>
            <w:szCs w:val="27"/>
            <w:u w:val="none"/>
          </w:rPr>
          <w:t>Quantitative Modeling of Avian Collision Risk</w:t>
        </w:r>
      </w:hyperlink>
      <w:r>
        <w:rPr>
          <w:rFonts w:ascii="adobe-garamond-pro" w:hAnsi="adobe-garamond-pro"/>
          <w:sz w:val="27"/>
          <w:szCs w:val="27"/>
        </w:rPr>
        <w:t xml:space="preserve"> with the University of Rhode Island (USA). Deadline November 20, 2019.</w:t>
      </w:r>
    </w:p>
    <w:p w14:paraId="2101A831"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3" w:history="1">
        <w:r>
          <w:rPr>
            <w:rStyle w:val="Hyperlink"/>
            <w:rFonts w:ascii="adobe-garamond-pro" w:hAnsi="adobe-garamond-pro"/>
            <w:sz w:val="27"/>
            <w:szCs w:val="27"/>
            <w:u w:val="none"/>
          </w:rPr>
          <w:t>Microbiome research associated with Arctic marine oil spills and spill clean-up approaches</w:t>
        </w:r>
      </w:hyperlink>
      <w:r>
        <w:rPr>
          <w:rFonts w:ascii="adobe-garamond-pro" w:hAnsi="adobe-garamond-pro"/>
          <w:sz w:val="27"/>
          <w:szCs w:val="27"/>
        </w:rPr>
        <w:t xml:space="preserve"> with Prof. Whyte’s Polar Microbiology Research Group at McGill University (Canada). Deadline December 20, 2019.</w:t>
      </w:r>
    </w:p>
    <w:p w14:paraId="579E260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4" w:history="1">
        <w:r>
          <w:rPr>
            <w:rStyle w:val="Hyperlink"/>
            <w:rFonts w:ascii="adobe-garamond-pro" w:hAnsi="adobe-garamond-pro"/>
            <w:sz w:val="27"/>
            <w:szCs w:val="27"/>
            <w:u w:val="none"/>
          </w:rPr>
          <w:t>Sargassum seasonal forecast</w:t>
        </w:r>
      </w:hyperlink>
      <w:r>
        <w:rPr>
          <w:rFonts w:ascii="adobe-garamond-pro" w:hAnsi="adobe-garamond-pro"/>
          <w:sz w:val="27"/>
          <w:szCs w:val="27"/>
        </w:rPr>
        <w:t xml:space="preserve"> with LEGOS/Mercator Ocean (France). Deadline not stated but expected start date between November and December 2019.</w:t>
      </w:r>
    </w:p>
    <w:p w14:paraId="6924FC2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5" w:history="1">
        <w:r>
          <w:rPr>
            <w:rStyle w:val="Hyperlink"/>
            <w:rFonts w:ascii="adobe-garamond-pro" w:hAnsi="adobe-garamond-pro"/>
            <w:sz w:val="27"/>
            <w:szCs w:val="27"/>
            <w:u w:val="none"/>
          </w:rPr>
          <w:t>eDNA and ecological modelling</w:t>
        </w:r>
      </w:hyperlink>
      <w:r>
        <w:rPr>
          <w:rFonts w:ascii="adobe-garamond-pro" w:hAnsi="adobe-garamond-pro"/>
          <w:sz w:val="27"/>
          <w:szCs w:val="27"/>
        </w:rPr>
        <w:t xml:space="preserve"> with the Cooperative Institute for Marine and Atmospheric Studies (CIMAS) of the University of Miami, Rosenstiel School of Marine and Atmospheric Science (USA). Deadline not stated.</w:t>
      </w:r>
    </w:p>
    <w:p w14:paraId="4AE9834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6" w:history="1">
        <w:r>
          <w:rPr>
            <w:rStyle w:val="Hyperlink"/>
            <w:rFonts w:ascii="adobe-garamond-pro" w:hAnsi="adobe-garamond-pro"/>
            <w:sz w:val="27"/>
            <w:szCs w:val="27"/>
            <w:u w:val="none"/>
          </w:rPr>
          <w:t>Nitrogen cycle microbial biogeochemistry</w:t>
        </w:r>
      </w:hyperlink>
      <w:r>
        <w:rPr>
          <w:rFonts w:ascii="adobe-garamond-pro" w:hAnsi="adobe-garamond-pro"/>
          <w:sz w:val="27"/>
          <w:szCs w:val="27"/>
        </w:rPr>
        <w:t xml:space="preserve"> with the Zhang Lab, Princeton University (USA). Deadline not stated.</w:t>
      </w:r>
    </w:p>
    <w:p w14:paraId="7B5E66A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7" w:history="1">
        <w:r>
          <w:rPr>
            <w:rStyle w:val="Hyperlink"/>
            <w:rFonts w:ascii="adobe-garamond-pro" w:hAnsi="adobe-garamond-pro"/>
            <w:sz w:val="27"/>
            <w:szCs w:val="27"/>
            <w:u w:val="none"/>
          </w:rPr>
          <w:t>Economics of conservation planning for salmon recovery in the Pacific Northwest of the United States</w:t>
        </w:r>
      </w:hyperlink>
      <w:r>
        <w:rPr>
          <w:rFonts w:ascii="adobe-garamond-pro" w:hAnsi="adobe-garamond-pro"/>
          <w:sz w:val="27"/>
          <w:szCs w:val="27"/>
        </w:rPr>
        <w:t xml:space="preserve"> with the University of Washington/Northwest Fisheries Science Center (USA). Open until filled.</w:t>
      </w:r>
    </w:p>
    <w:p w14:paraId="6F95EEE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8" w:history="1">
        <w:r>
          <w:rPr>
            <w:rStyle w:val="Hyperlink"/>
            <w:rFonts w:ascii="adobe-garamond-pro" w:hAnsi="adobe-garamond-pro"/>
            <w:sz w:val="27"/>
            <w:szCs w:val="27"/>
            <w:u w:val="none"/>
          </w:rPr>
          <w:t>Leveraging the AMOC arrays and models to understand heat and freshwater transports in the North Atlantic</w:t>
        </w:r>
      </w:hyperlink>
      <w:r>
        <w:rPr>
          <w:rFonts w:ascii="adobe-garamond-pro" w:hAnsi="adobe-garamond-pro"/>
          <w:sz w:val="27"/>
          <w:szCs w:val="27"/>
        </w:rPr>
        <w:t xml:space="preserve"> with Georgia Tech (USA). Open until filled.</w:t>
      </w:r>
    </w:p>
    <w:p w14:paraId="65FB486B"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29" w:history="1">
        <w:r>
          <w:rPr>
            <w:rStyle w:val="Hyperlink"/>
            <w:rFonts w:ascii="adobe-garamond-pro" w:hAnsi="adobe-garamond-pro"/>
            <w:sz w:val="27"/>
            <w:szCs w:val="27"/>
            <w:u w:val="none"/>
          </w:rPr>
          <w:t>Quantify oceanographic and climatic drivers of the structure and function of tropical marine ecosystems</w:t>
        </w:r>
      </w:hyperlink>
      <w:r>
        <w:rPr>
          <w:rFonts w:ascii="adobe-garamond-pro" w:hAnsi="adobe-garamond-pro"/>
          <w:sz w:val="27"/>
          <w:szCs w:val="27"/>
        </w:rPr>
        <w:t xml:space="preserve"> with the Hong Kong University of Science and Technology (HKUST) (Hong Kong). Open until filled.</w:t>
      </w:r>
    </w:p>
    <w:p w14:paraId="741620B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0" w:history="1">
        <w:r>
          <w:rPr>
            <w:rStyle w:val="Hyperlink"/>
            <w:rFonts w:ascii="adobe-garamond-pro" w:hAnsi="adobe-garamond-pro"/>
            <w:sz w:val="27"/>
            <w:szCs w:val="27"/>
            <w:u w:val="none"/>
          </w:rPr>
          <w:t>Economics of conservation planning for salmon recovery in the Pacific Northwest of the United States</w:t>
        </w:r>
      </w:hyperlink>
      <w:r>
        <w:rPr>
          <w:rFonts w:ascii="adobe-garamond-pro" w:hAnsi="adobe-garamond-pro"/>
          <w:sz w:val="27"/>
          <w:szCs w:val="27"/>
        </w:rPr>
        <w:t xml:space="preserve"> with the University of Washington School of Marine and Environmental Affairs (SMEA) (USA). Open until filled.</w:t>
      </w:r>
    </w:p>
    <w:p w14:paraId="0FF2D3C5"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1" w:history="1">
        <w:r>
          <w:rPr>
            <w:rStyle w:val="Hyperlink"/>
            <w:rFonts w:ascii="adobe-garamond-pro" w:hAnsi="adobe-garamond-pro"/>
            <w:sz w:val="27"/>
            <w:szCs w:val="27"/>
            <w:u w:val="none"/>
          </w:rPr>
          <w:t>Deep Circulation of the Gulf of Mexico</w:t>
        </w:r>
      </w:hyperlink>
      <w:r>
        <w:rPr>
          <w:rFonts w:ascii="adobe-garamond-pro" w:hAnsi="adobe-garamond-pro"/>
          <w:sz w:val="27"/>
          <w:szCs w:val="27"/>
        </w:rPr>
        <w:t xml:space="preserve"> with Woods Hole Oceanographic Institution (USA). Deadline not stated.</w:t>
      </w:r>
    </w:p>
    <w:p w14:paraId="71B2EFA0"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2" w:history="1">
        <w:r>
          <w:rPr>
            <w:rStyle w:val="Hyperlink"/>
            <w:rFonts w:ascii="adobe-garamond-pro" w:hAnsi="adobe-garamond-pro"/>
            <w:sz w:val="27"/>
            <w:szCs w:val="27"/>
            <w:u w:val="none"/>
          </w:rPr>
          <w:t>Marine Genomics</w:t>
        </w:r>
      </w:hyperlink>
      <w:r>
        <w:rPr>
          <w:rFonts w:ascii="adobe-garamond-pro" w:hAnsi="adobe-garamond-pro"/>
          <w:sz w:val="27"/>
          <w:szCs w:val="27"/>
        </w:rPr>
        <w:t xml:space="preserve"> with the Marine Climate Change Unit/Ravasi’s Unit at Okinawa Institute of Science and Technology Graduate University (Japan). Deadline not stated.</w:t>
      </w:r>
    </w:p>
    <w:p w14:paraId="789FBCC4"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3" w:history="1">
        <w:r>
          <w:rPr>
            <w:rStyle w:val="Hyperlink"/>
            <w:rFonts w:ascii="adobe-garamond-pro" w:hAnsi="adobe-garamond-pro"/>
            <w:sz w:val="27"/>
            <w:szCs w:val="27"/>
            <w:u w:val="none"/>
          </w:rPr>
          <w:t>Coral resilience to climate change</w:t>
        </w:r>
      </w:hyperlink>
      <w:r>
        <w:rPr>
          <w:rFonts w:ascii="adobe-garamond-pro" w:hAnsi="adobe-garamond-pro"/>
          <w:sz w:val="27"/>
          <w:szCs w:val="27"/>
        </w:rPr>
        <w:t xml:space="preserve"> with the Baum Lab at University of Victoria (Canada). Open until filled.</w:t>
      </w:r>
    </w:p>
    <w:p w14:paraId="23199DE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4" w:history="1">
        <w:r>
          <w:rPr>
            <w:rStyle w:val="Hyperlink"/>
            <w:rFonts w:ascii="adobe-garamond-pro" w:hAnsi="adobe-garamond-pro"/>
            <w:sz w:val="27"/>
            <w:szCs w:val="27"/>
            <w:u w:val="none"/>
          </w:rPr>
          <w:t>Development of Indicators to Assess Marine Protected Areas</w:t>
        </w:r>
      </w:hyperlink>
      <w:r>
        <w:rPr>
          <w:rFonts w:ascii="adobe-garamond-pro" w:hAnsi="adobe-garamond-pro"/>
          <w:sz w:val="27"/>
          <w:szCs w:val="27"/>
        </w:rPr>
        <w:t xml:space="preserve"> with the Central and Northern California Ocean Observing System (CeNCOOS) (USA). Deadline not stated.</w:t>
      </w:r>
    </w:p>
    <w:p w14:paraId="28CC1DC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5" w:history="1">
        <w:r>
          <w:rPr>
            <w:rStyle w:val="Hyperlink"/>
            <w:rFonts w:ascii="adobe-garamond-pro" w:hAnsi="adobe-garamond-pro"/>
            <w:sz w:val="27"/>
            <w:szCs w:val="27"/>
            <w:u w:val="none"/>
          </w:rPr>
          <w:t>Coastal Aquaculture Specialist</w:t>
        </w:r>
      </w:hyperlink>
      <w:r>
        <w:rPr>
          <w:rFonts w:ascii="adobe-garamond-pro" w:hAnsi="adobe-garamond-pro"/>
          <w:sz w:val="27"/>
          <w:szCs w:val="27"/>
        </w:rPr>
        <w:t xml:space="preserve"> with NC State University (USA). Open until filled.</w:t>
      </w:r>
    </w:p>
    <w:p w14:paraId="39A05515" w14:textId="77777777" w:rsidR="00555922" w:rsidRDefault="00555922" w:rsidP="00555922">
      <w:pPr>
        <w:shd w:val="clear" w:color="auto" w:fill="FFFFFF"/>
        <w:spacing w:before="100" w:beforeAutospacing="1"/>
        <w:rPr>
          <w:rFonts w:ascii="adobe-garamond-pro" w:hAnsi="adobe-garamond-pro"/>
          <w:sz w:val="27"/>
          <w:szCs w:val="27"/>
        </w:rPr>
      </w:pPr>
      <w:hyperlink r:id="rId436" w:history="1">
        <w:r>
          <w:rPr>
            <w:rStyle w:val="Hyperlink"/>
            <w:rFonts w:ascii="adobe-garamond-pro" w:hAnsi="adobe-garamond-pro"/>
            <w:sz w:val="27"/>
            <w:szCs w:val="27"/>
            <w:u w:val="none"/>
          </w:rPr>
          <w:t>eDNA</w:t>
        </w:r>
      </w:hyperlink>
      <w:r>
        <w:rPr>
          <w:rFonts w:ascii="adobe-garamond-pro" w:hAnsi="adobe-garamond-pro"/>
          <w:sz w:val="27"/>
          <w:szCs w:val="27"/>
        </w:rPr>
        <w:t xml:space="preserve"> with the Cooperative Institute for Marine and Atmospheric Studies (CIMAS) of the University of Miami, Rosenstiel School of Marine and Atmospheric Science (USA). Deadline not stted.</w:t>
      </w:r>
    </w:p>
    <w:p w14:paraId="56ECDA06" w14:textId="77777777" w:rsidR="00555922" w:rsidRDefault="00555922" w:rsidP="00555922">
      <w:pPr>
        <w:shd w:val="clear" w:color="auto" w:fill="FFFFFF"/>
        <w:spacing w:before="480" w:after="480"/>
        <w:rPr>
          <w:rFonts w:ascii="adobe-garamond-pro" w:hAnsi="adobe-garamond-pro"/>
          <w:sz w:val="27"/>
          <w:szCs w:val="27"/>
        </w:rPr>
      </w:pPr>
      <w:r>
        <w:rPr>
          <w:rFonts w:ascii="adobe-garamond-pro" w:hAnsi="adobe-garamond-pro"/>
          <w:sz w:val="27"/>
          <w:szCs w:val="27"/>
        </w:rPr>
        <w:lastRenderedPageBreak/>
        <w:pict w14:anchorId="05E4CA30">
          <v:rect id="_x0000_i2080" style="width:0;height:.75pt" o:hralign="center" o:hrstd="t" o:hr="t" fillcolor="#a0a0a0" stroked="f"/>
        </w:pict>
      </w:r>
    </w:p>
    <w:p w14:paraId="5774F863" w14:textId="77777777" w:rsidR="00555922" w:rsidRDefault="00555922" w:rsidP="00555922">
      <w:pPr>
        <w:pStyle w:val="NormalWeb"/>
        <w:shd w:val="clear" w:color="auto" w:fill="FFFFFF"/>
        <w:rPr>
          <w:rFonts w:ascii="adobe-garamond-pro" w:hAnsi="adobe-garamond-pro"/>
          <w:sz w:val="27"/>
          <w:szCs w:val="27"/>
        </w:rPr>
      </w:pPr>
      <w:r>
        <w:rPr>
          <w:rFonts w:ascii="adobe-garamond-pro" w:hAnsi="adobe-garamond-pro"/>
          <w:sz w:val="27"/>
          <w:szCs w:val="27"/>
        </w:rPr>
        <w:t>&lt;="" p=""&gt;</w:t>
      </w:r>
    </w:p>
    <w:p w14:paraId="3D69D07F" w14:textId="77777777" w:rsidR="00555922" w:rsidRDefault="00555922" w:rsidP="00555922">
      <w:pPr>
        <w:pStyle w:val="Heading1"/>
        <w:shd w:val="clear" w:color="auto" w:fill="FFFFFF"/>
        <w:spacing w:before="0" w:after="120" w:line="288" w:lineRule="atLeast"/>
        <w:rPr>
          <w:rFonts w:ascii="adobe-garamond-pro" w:hAnsi="adobe-garamond-pro"/>
          <w:sz w:val="48"/>
          <w:szCs w:val="48"/>
        </w:rPr>
      </w:pPr>
      <w:r>
        <w:rPr>
          <w:rFonts w:ascii="adobe-garamond-pro" w:hAnsi="adobe-garamond-pro"/>
          <w:b/>
          <w:bCs/>
        </w:rPr>
        <w:t>PhD</w:t>
      </w:r>
    </w:p>
    <w:p w14:paraId="1F706C8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7" w:history="1">
        <w:r>
          <w:rPr>
            <w:rStyle w:val="Hyperlink"/>
            <w:rFonts w:ascii="adobe-garamond-pro" w:hAnsi="adobe-garamond-pro"/>
            <w:sz w:val="27"/>
            <w:szCs w:val="27"/>
            <w:u w:val="none"/>
          </w:rPr>
          <w:t>Cognitive biases in the understanding of sea level rise</w:t>
        </w:r>
      </w:hyperlink>
      <w:r>
        <w:rPr>
          <w:rFonts w:ascii="adobe-garamond-pro" w:hAnsi="adobe-garamond-pro"/>
          <w:sz w:val="27"/>
          <w:szCs w:val="27"/>
        </w:rPr>
        <w:t xml:space="preserve"> with the Leibniz Centre for Tropical Marine Research (Germany). Deadline September 30, 2019.</w:t>
      </w:r>
    </w:p>
    <w:p w14:paraId="36FF7EE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8" w:history="1">
        <w:r>
          <w:rPr>
            <w:rStyle w:val="Hyperlink"/>
            <w:rFonts w:ascii="adobe-garamond-pro" w:hAnsi="adobe-garamond-pro"/>
            <w:sz w:val="27"/>
            <w:szCs w:val="27"/>
            <w:u w:val="none"/>
          </w:rPr>
          <w:t>Blue Psychology: role of sensory perception and behaviour for health and wellbeing</w:t>
        </w:r>
      </w:hyperlink>
      <w:r>
        <w:rPr>
          <w:rFonts w:ascii="adobe-garamond-pro" w:hAnsi="adobe-garamond-pro"/>
          <w:sz w:val="27"/>
          <w:szCs w:val="27"/>
        </w:rPr>
        <w:t xml:space="preserve"> with the Flanders Marine Institute (VLIZ) (Belgium). Deadline September 30, 2019.</w:t>
      </w:r>
    </w:p>
    <w:p w14:paraId="02B56A2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39" w:history="1">
        <w:r>
          <w:rPr>
            <w:rStyle w:val="Hyperlink"/>
            <w:rFonts w:ascii="adobe-garamond-pro" w:hAnsi="adobe-garamond-pro"/>
            <w:sz w:val="27"/>
            <w:szCs w:val="27"/>
            <w:u w:val="none"/>
          </w:rPr>
          <w:t>Molecular Traits in Marine Ecology</w:t>
        </w:r>
      </w:hyperlink>
      <w:r>
        <w:rPr>
          <w:rFonts w:ascii="adobe-garamond-pro" w:hAnsi="adobe-garamond-pro"/>
          <w:sz w:val="27"/>
          <w:szCs w:val="27"/>
        </w:rPr>
        <w:t xml:space="preserve"> with the Flanders Marine Institute (VLIZ) (Belgium). Deadline September 30, 2019.</w:t>
      </w:r>
    </w:p>
    <w:p w14:paraId="04B5E6A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0" w:history="1">
        <w:r>
          <w:rPr>
            <w:rStyle w:val="Hyperlink"/>
            <w:rFonts w:ascii="adobe-garamond-pro" w:hAnsi="adobe-garamond-pro"/>
            <w:sz w:val="27"/>
            <w:szCs w:val="27"/>
            <w:u w:val="none"/>
          </w:rPr>
          <w:t>Agent-based modelling of opinion dynamics on sea level rise biases</w:t>
        </w:r>
      </w:hyperlink>
      <w:r>
        <w:rPr>
          <w:rFonts w:ascii="adobe-garamond-pro" w:hAnsi="adobe-garamond-pro"/>
          <w:sz w:val="27"/>
          <w:szCs w:val="27"/>
        </w:rPr>
        <w:t xml:space="preserve"> with the Leibniz Centre for Tropical Marine Research (Germany). Deadline September 30, 2019.</w:t>
      </w:r>
    </w:p>
    <w:p w14:paraId="515F87D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1" w:history="1">
        <w:r>
          <w:rPr>
            <w:rStyle w:val="Hyperlink"/>
            <w:rFonts w:ascii="adobe-garamond-pro" w:hAnsi="adobe-garamond-pro"/>
            <w:sz w:val="27"/>
            <w:szCs w:val="27"/>
            <w:u w:val="none"/>
          </w:rPr>
          <w:t>Identifying environmental and biological drivers of the success and failure of coral recruits</w:t>
        </w:r>
      </w:hyperlink>
      <w:r>
        <w:rPr>
          <w:rFonts w:ascii="adobe-garamond-pro" w:hAnsi="adobe-garamond-pro"/>
          <w:sz w:val="27"/>
          <w:szCs w:val="27"/>
        </w:rPr>
        <w:t xml:space="preserve"> with AIMS/James Cook University (Australia). Deadline September 30, 2019.</w:t>
      </w:r>
    </w:p>
    <w:p w14:paraId="58EC144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2" w:history="1">
        <w:r>
          <w:rPr>
            <w:rStyle w:val="Hyperlink"/>
            <w:rFonts w:ascii="adobe-garamond-pro" w:hAnsi="adobe-garamond-pro"/>
            <w:sz w:val="27"/>
            <w:szCs w:val="27"/>
            <w:u w:val="none"/>
          </w:rPr>
          <w:t>Genome-wide assessments of thermal plasticity and threshold performance</w:t>
        </w:r>
      </w:hyperlink>
      <w:r>
        <w:rPr>
          <w:rFonts w:ascii="adobe-garamond-pro" w:hAnsi="adobe-garamond-pro"/>
          <w:sz w:val="27"/>
          <w:szCs w:val="27"/>
        </w:rPr>
        <w:t xml:space="preserve"> with AIMS/James Cook University (Australia). Deadline September 30, 2019.</w:t>
      </w:r>
    </w:p>
    <w:p w14:paraId="73D29AAB"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3" w:history="1">
        <w:r>
          <w:rPr>
            <w:rStyle w:val="Hyperlink"/>
            <w:rFonts w:ascii="adobe-garamond-pro" w:hAnsi="adobe-garamond-pro"/>
            <w:sz w:val="27"/>
            <w:szCs w:val="27"/>
            <w:u w:val="none"/>
          </w:rPr>
          <w:t>Temporal dynamics in benthic foraminifera assemblages in Holocene to modern turbid coral reefs: integrating morphological and molecular techniques</w:t>
        </w:r>
      </w:hyperlink>
      <w:r>
        <w:rPr>
          <w:rFonts w:ascii="adobe-garamond-pro" w:hAnsi="adobe-garamond-pro"/>
          <w:sz w:val="27"/>
          <w:szCs w:val="27"/>
        </w:rPr>
        <w:t xml:space="preserve"> with Marine Biodiversity Research group, Naturalis Biodiversity Center/University of Amsterdam (The Netherlands). Deadline October 1, 2019.</w:t>
      </w:r>
    </w:p>
    <w:p w14:paraId="718478C5"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4" w:history="1">
        <w:r>
          <w:rPr>
            <w:rStyle w:val="Hyperlink"/>
            <w:rFonts w:ascii="adobe-garamond-pro" w:hAnsi="adobe-garamond-pro"/>
            <w:sz w:val="27"/>
            <w:szCs w:val="27"/>
            <w:u w:val="none"/>
          </w:rPr>
          <w:t>Using past and current reef response to physical stressors for model-based forecasting of reef distribution</w:t>
        </w:r>
      </w:hyperlink>
      <w:r>
        <w:rPr>
          <w:rFonts w:ascii="adobe-garamond-pro" w:hAnsi="adobe-garamond-pro"/>
          <w:sz w:val="27"/>
          <w:szCs w:val="27"/>
        </w:rPr>
        <w:t xml:space="preserve"> with Deltares (The Netherlands). Deadline October 1, 2019.</w:t>
      </w:r>
    </w:p>
    <w:p w14:paraId="021A1814"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5" w:history="1">
        <w:r>
          <w:rPr>
            <w:rStyle w:val="Hyperlink"/>
            <w:rFonts w:ascii="adobe-garamond-pro" w:hAnsi="adobe-garamond-pro"/>
            <w:sz w:val="27"/>
            <w:szCs w:val="27"/>
            <w:u w:val="none"/>
          </w:rPr>
          <w:t>Assessing current and past reef accretion rates in turbid reefs off Makassar (Sulawesi, Indonesia)</w:t>
        </w:r>
      </w:hyperlink>
      <w:r>
        <w:rPr>
          <w:rFonts w:ascii="adobe-garamond-pro" w:hAnsi="adobe-garamond-pro"/>
          <w:sz w:val="27"/>
          <w:szCs w:val="27"/>
        </w:rPr>
        <w:t xml:space="preserve"> with Marine Biodiversity Research group, Naturalis Biodiversity Center/University of Amsterdam (The Netherlands). Deadline October 1, 2019.</w:t>
      </w:r>
    </w:p>
    <w:p w14:paraId="3E1A6A24"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6" w:history="1">
        <w:r>
          <w:rPr>
            <w:rStyle w:val="Hyperlink"/>
            <w:rFonts w:ascii="adobe-garamond-pro" w:hAnsi="adobe-garamond-pro"/>
            <w:sz w:val="27"/>
            <w:szCs w:val="27"/>
            <w:u w:val="none"/>
          </w:rPr>
          <w:t>Quantifying Neogene habitat variability in the Coral Triangle</w:t>
        </w:r>
      </w:hyperlink>
      <w:r>
        <w:rPr>
          <w:rFonts w:ascii="adobe-garamond-pro" w:hAnsi="adobe-garamond-pro"/>
          <w:sz w:val="27"/>
          <w:szCs w:val="27"/>
        </w:rPr>
        <w:t xml:space="preserve"> with Marine Biodiversity Research group, Naturalis Biodiversity Center/University of Amsterdam (The Netherlands). Deadline October 1, 2019.</w:t>
      </w:r>
    </w:p>
    <w:p w14:paraId="1666CDB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7" w:history="1">
        <w:r>
          <w:rPr>
            <w:rStyle w:val="Hyperlink"/>
            <w:rFonts w:ascii="adobe-garamond-pro" w:hAnsi="adobe-garamond-pro"/>
            <w:sz w:val="27"/>
            <w:szCs w:val="27"/>
            <w:u w:val="none"/>
          </w:rPr>
          <w:t>Situation awareness for harbour operations and auto-docking in maritime transport</w:t>
        </w:r>
      </w:hyperlink>
      <w:r>
        <w:rPr>
          <w:rFonts w:ascii="adobe-garamond-pro" w:hAnsi="adobe-garamond-pro"/>
          <w:sz w:val="27"/>
          <w:szCs w:val="27"/>
        </w:rPr>
        <w:t xml:space="preserve"> with NTNU - Norwegian University of Science and Technology (Norway). Deadline October 30, 2019.</w:t>
      </w:r>
    </w:p>
    <w:p w14:paraId="00EF69E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8" w:history="1">
        <w:r>
          <w:rPr>
            <w:rStyle w:val="Hyperlink"/>
            <w:rFonts w:ascii="adobe-garamond-pro" w:hAnsi="adobe-garamond-pro"/>
            <w:sz w:val="27"/>
            <w:szCs w:val="27"/>
            <w:u w:val="none"/>
          </w:rPr>
          <w:t>Algal microbiomes: diversity, structure and role in marine biotoxin production</w:t>
        </w:r>
      </w:hyperlink>
      <w:r>
        <w:rPr>
          <w:rFonts w:ascii="adobe-garamond-pro" w:hAnsi="adobe-garamond-pro"/>
          <w:sz w:val="27"/>
          <w:szCs w:val="27"/>
        </w:rPr>
        <w:t xml:space="preserve"> with the University of Tasmania (Australia). Deadline October 31, 2019, but applicants should contact the primary supervisor, and submit their Expression of Interest (EOI) and Application as soon as possible.</w:t>
      </w:r>
    </w:p>
    <w:p w14:paraId="7BBFB7F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49" w:history="1">
        <w:r>
          <w:rPr>
            <w:rStyle w:val="Hyperlink"/>
            <w:rFonts w:ascii="adobe-garamond-pro" w:hAnsi="adobe-garamond-pro"/>
            <w:sz w:val="27"/>
            <w:szCs w:val="27"/>
            <w:u w:val="none"/>
          </w:rPr>
          <w:t>Resolving coastal tensions or living with conflict: what is the fate of Tasmania’s rural coasts</w:t>
        </w:r>
      </w:hyperlink>
      <w:r>
        <w:rPr>
          <w:rFonts w:ascii="adobe-garamond-pro" w:hAnsi="adobe-garamond-pro"/>
          <w:sz w:val="27"/>
          <w:szCs w:val="27"/>
        </w:rPr>
        <w:t xml:space="preserve"> with the University of Tasmania (Australia). Deadline October 31, 2019, but applicants should contact the primary supervisor, and submit their Expression of Interest (EOI) and Application as soon as possible.</w:t>
      </w:r>
    </w:p>
    <w:p w14:paraId="0502274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0" w:history="1">
        <w:r>
          <w:rPr>
            <w:rStyle w:val="Hyperlink"/>
            <w:rFonts w:ascii="adobe-garamond-pro" w:hAnsi="adobe-garamond-pro"/>
            <w:sz w:val="27"/>
            <w:szCs w:val="27"/>
            <w:u w:val="none"/>
          </w:rPr>
          <w:t>Assessing and managing disease threats to shy albatross and other marine avifauna</w:t>
        </w:r>
      </w:hyperlink>
      <w:r>
        <w:rPr>
          <w:rFonts w:ascii="adobe-garamond-pro" w:hAnsi="adobe-garamond-pro"/>
          <w:sz w:val="27"/>
          <w:szCs w:val="27"/>
        </w:rPr>
        <w:t xml:space="preserve"> with the University of Tasmania (Australia). Deadline October 31, 2019.</w:t>
      </w:r>
    </w:p>
    <w:p w14:paraId="3EAA7171"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1" w:history="1">
        <w:r>
          <w:rPr>
            <w:rStyle w:val="Hyperlink"/>
            <w:rFonts w:ascii="adobe-garamond-pro" w:hAnsi="adobe-garamond-pro"/>
            <w:sz w:val="27"/>
            <w:szCs w:val="27"/>
            <w:u w:val="none"/>
          </w:rPr>
          <w:t>Adelie penguins as ecosystem indicators: foraging behaviour and habitat</w:t>
        </w:r>
      </w:hyperlink>
      <w:r>
        <w:rPr>
          <w:rFonts w:ascii="adobe-garamond-pro" w:hAnsi="adobe-garamond-pro"/>
          <w:sz w:val="27"/>
          <w:szCs w:val="27"/>
        </w:rPr>
        <w:t xml:space="preserve"> with the University of Tasmania (Australia). Deadline November 22, 2019.</w:t>
      </w:r>
    </w:p>
    <w:p w14:paraId="2BCEC5E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2" w:history="1">
        <w:r>
          <w:rPr>
            <w:rStyle w:val="Hyperlink"/>
            <w:rFonts w:ascii="adobe-garamond-pro" w:hAnsi="adobe-garamond-pro"/>
            <w:sz w:val="27"/>
            <w:szCs w:val="27"/>
            <w:u w:val="none"/>
          </w:rPr>
          <w:t>The Ocean's Role in Driving Antarctic Sea Ice Trends</w:t>
        </w:r>
      </w:hyperlink>
      <w:r>
        <w:rPr>
          <w:rFonts w:ascii="adobe-garamond-pro" w:hAnsi="adobe-garamond-pro"/>
          <w:sz w:val="27"/>
          <w:szCs w:val="27"/>
        </w:rPr>
        <w:t xml:space="preserve"> with the University of Tasmania (Australia). Deadline November 30, 2019.</w:t>
      </w:r>
    </w:p>
    <w:p w14:paraId="368C190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3" w:history="1">
        <w:r>
          <w:rPr>
            <w:rStyle w:val="Hyperlink"/>
            <w:rFonts w:ascii="adobe-garamond-pro" w:hAnsi="adobe-garamond-pro"/>
            <w:sz w:val="27"/>
            <w:szCs w:val="27"/>
            <w:u w:val="none"/>
          </w:rPr>
          <w:t>Microplastics: The Next Environmental Challenge for Antarctic Marine Ecosystems?</w:t>
        </w:r>
      </w:hyperlink>
      <w:r>
        <w:rPr>
          <w:rFonts w:ascii="adobe-garamond-pro" w:hAnsi="adobe-garamond-pro"/>
          <w:sz w:val="27"/>
          <w:szCs w:val="27"/>
        </w:rPr>
        <w:t xml:space="preserve"> with the University of Tasmania (Australia). Deadline November 30, 2019.</w:t>
      </w:r>
    </w:p>
    <w:p w14:paraId="37A9B62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4" w:history="1">
        <w:r>
          <w:rPr>
            <w:rStyle w:val="Hyperlink"/>
            <w:rFonts w:ascii="adobe-garamond-pro" w:hAnsi="adobe-garamond-pro"/>
            <w:sz w:val="27"/>
            <w:szCs w:val="27"/>
            <w:u w:val="none"/>
          </w:rPr>
          <w:t>Ecology and Conservation Biology of Red Handfish</w:t>
        </w:r>
      </w:hyperlink>
      <w:r>
        <w:rPr>
          <w:rFonts w:ascii="adobe-garamond-pro" w:hAnsi="adobe-garamond-pro"/>
          <w:sz w:val="27"/>
          <w:szCs w:val="27"/>
        </w:rPr>
        <w:t xml:space="preserve"> with the University of Tasmania (Australia). Deadline November 30, 2019.</w:t>
      </w:r>
    </w:p>
    <w:p w14:paraId="04BECDD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5" w:history="1">
        <w:r>
          <w:rPr>
            <w:rStyle w:val="Hyperlink"/>
            <w:rFonts w:ascii="adobe-garamond-pro" w:hAnsi="adobe-garamond-pro"/>
            <w:sz w:val="27"/>
            <w:szCs w:val="27"/>
            <w:u w:val="none"/>
          </w:rPr>
          <w:t>Invisible Harm: Examining the Cellular-level Effects of Ingested Plastic on Seabirds</w:t>
        </w:r>
      </w:hyperlink>
      <w:r>
        <w:rPr>
          <w:rFonts w:ascii="adobe-garamond-pro" w:hAnsi="adobe-garamond-pro"/>
          <w:sz w:val="27"/>
          <w:szCs w:val="27"/>
        </w:rPr>
        <w:t xml:space="preserve"> with the University of Tasmania (Australia). Deadline November 30, 2019.</w:t>
      </w:r>
    </w:p>
    <w:p w14:paraId="26EC783F"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6" w:history="1">
        <w:r>
          <w:rPr>
            <w:rStyle w:val="Hyperlink"/>
            <w:rFonts w:ascii="adobe-garamond-pro" w:hAnsi="adobe-garamond-pro"/>
            <w:sz w:val="27"/>
            <w:szCs w:val="27"/>
            <w:u w:val="none"/>
          </w:rPr>
          <w:t>Engineering Haptophyte Microbiomes for Maximum Growth and Production</w:t>
        </w:r>
      </w:hyperlink>
      <w:r>
        <w:rPr>
          <w:rFonts w:ascii="adobe-garamond-pro" w:hAnsi="adobe-garamond-pro"/>
          <w:sz w:val="27"/>
          <w:szCs w:val="27"/>
        </w:rPr>
        <w:t xml:space="preserve"> with the University of Tasmania (Australia). Deadline November 30, 2019.</w:t>
      </w:r>
    </w:p>
    <w:p w14:paraId="58CDBE0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7" w:history="1">
        <w:r>
          <w:rPr>
            <w:rStyle w:val="Hyperlink"/>
            <w:rFonts w:ascii="adobe-garamond-pro" w:hAnsi="adobe-garamond-pro"/>
            <w:sz w:val="27"/>
            <w:szCs w:val="27"/>
            <w:u w:val="none"/>
          </w:rPr>
          <w:t>Climate adaptation policy assessment and investment planning for marine protected areas in West Africa</w:t>
        </w:r>
      </w:hyperlink>
      <w:r>
        <w:rPr>
          <w:rFonts w:ascii="adobe-garamond-pro" w:hAnsi="adobe-garamond-pro"/>
          <w:sz w:val="27"/>
          <w:szCs w:val="27"/>
        </w:rPr>
        <w:t xml:space="preserve"> with the University of Tasmania (Australia). Deadline November 30, 2019.</w:t>
      </w:r>
    </w:p>
    <w:p w14:paraId="67FF4A9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8" w:history="1">
        <w:r>
          <w:rPr>
            <w:rStyle w:val="Hyperlink"/>
            <w:rFonts w:ascii="adobe-garamond-pro" w:hAnsi="adobe-garamond-pro"/>
            <w:sz w:val="27"/>
            <w:szCs w:val="27"/>
            <w:u w:val="none"/>
          </w:rPr>
          <w:t>China, Science and the Values of the Antarctic Treaty System</w:t>
        </w:r>
      </w:hyperlink>
      <w:r>
        <w:rPr>
          <w:rFonts w:ascii="adobe-garamond-pro" w:hAnsi="adobe-garamond-pro"/>
          <w:sz w:val="27"/>
          <w:szCs w:val="27"/>
        </w:rPr>
        <w:t xml:space="preserve"> with the University of Tasmania (Australia). Deadline November 30, 2019.</w:t>
      </w:r>
    </w:p>
    <w:p w14:paraId="47DE347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59" w:history="1">
        <w:r>
          <w:rPr>
            <w:rStyle w:val="Hyperlink"/>
            <w:rFonts w:ascii="adobe-garamond-pro" w:hAnsi="adobe-garamond-pro"/>
            <w:sz w:val="27"/>
            <w:szCs w:val="27"/>
            <w:u w:val="none"/>
          </w:rPr>
          <w:t>Marine Larval Hatchery Technology: Microbial Management and Immune System Ontogeny in European Eel</w:t>
        </w:r>
      </w:hyperlink>
      <w:r>
        <w:rPr>
          <w:rFonts w:ascii="adobe-garamond-pro" w:hAnsi="adobe-garamond-pro"/>
          <w:sz w:val="27"/>
          <w:szCs w:val="27"/>
        </w:rPr>
        <w:t xml:space="preserve"> with the National Institute of Aquatic Resources (DTU Aqua) (Denmark). Deadline December 1, 2019.</w:t>
      </w:r>
    </w:p>
    <w:p w14:paraId="329075E1"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0" w:history="1">
        <w:r>
          <w:rPr>
            <w:rStyle w:val="Hyperlink"/>
            <w:rFonts w:ascii="adobe-garamond-pro" w:hAnsi="adobe-garamond-pro"/>
            <w:sz w:val="27"/>
            <w:szCs w:val="27"/>
            <w:u w:val="none"/>
          </w:rPr>
          <w:t>Multi-agent modeling in the field of marine ecosystem management</w:t>
        </w:r>
      </w:hyperlink>
      <w:r>
        <w:rPr>
          <w:rFonts w:ascii="adobe-garamond-pro" w:hAnsi="adobe-garamond-pro"/>
          <w:sz w:val="27"/>
          <w:szCs w:val="27"/>
        </w:rPr>
        <w:t xml:space="preserve"> with CNRS (France). Expected start date December 2, 2019.</w:t>
      </w:r>
    </w:p>
    <w:p w14:paraId="6B0703B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1" w:history="1">
        <w:r>
          <w:rPr>
            <w:rStyle w:val="Hyperlink"/>
            <w:rFonts w:ascii="adobe-garamond-pro" w:hAnsi="adobe-garamond-pro"/>
            <w:sz w:val="27"/>
            <w:szCs w:val="27"/>
            <w:u w:val="none"/>
          </w:rPr>
          <w:t>Using geochemical techniques to quantify dust deposition to the Southern Ocean</w:t>
        </w:r>
      </w:hyperlink>
      <w:r>
        <w:rPr>
          <w:rFonts w:ascii="adobe-garamond-pro" w:hAnsi="adobe-garamond-pro"/>
          <w:sz w:val="27"/>
          <w:szCs w:val="27"/>
        </w:rPr>
        <w:t xml:space="preserve"> with the University of Tasmania (Australia). Deadline December 3, 2019.</w:t>
      </w:r>
    </w:p>
    <w:p w14:paraId="0727630C"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2" w:history="1">
        <w:r>
          <w:rPr>
            <w:rStyle w:val="Hyperlink"/>
            <w:rFonts w:ascii="adobe-garamond-pro" w:hAnsi="adobe-garamond-pro"/>
            <w:sz w:val="27"/>
            <w:szCs w:val="27"/>
            <w:u w:val="none"/>
          </w:rPr>
          <w:t>Assessing the impact of multiple environmental stressors on Atlantic Ocean deep-sea ecosystems</w:t>
        </w:r>
      </w:hyperlink>
      <w:r>
        <w:rPr>
          <w:rFonts w:ascii="adobe-garamond-pro" w:hAnsi="adobe-garamond-pro"/>
          <w:sz w:val="27"/>
          <w:szCs w:val="27"/>
        </w:rPr>
        <w:t xml:space="preserve"> with Heriot-Watt University (Scotland). Deadline December 5, 2019.</w:t>
      </w:r>
    </w:p>
    <w:p w14:paraId="0D0F80BB"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3" w:history="1">
        <w:r>
          <w:rPr>
            <w:rStyle w:val="Hyperlink"/>
            <w:rFonts w:ascii="adobe-garamond-pro" w:hAnsi="adobe-garamond-pro"/>
            <w:sz w:val="27"/>
            <w:szCs w:val="27"/>
            <w:u w:val="none"/>
          </w:rPr>
          <w:t>Joint program in oceanography/applied ocean science and engineering</w:t>
        </w:r>
      </w:hyperlink>
      <w:r>
        <w:rPr>
          <w:rFonts w:ascii="adobe-garamond-pro" w:hAnsi="adobe-garamond-pro"/>
          <w:sz w:val="27"/>
          <w:szCs w:val="27"/>
        </w:rPr>
        <w:t xml:space="preserve"> with MIT-WHOI (USA). Deadline December 15, 2019.</w:t>
      </w:r>
    </w:p>
    <w:p w14:paraId="26CA3058"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4" w:history="1">
        <w:r>
          <w:rPr>
            <w:rStyle w:val="Hyperlink"/>
            <w:rFonts w:ascii="adobe-garamond-pro" w:hAnsi="adobe-garamond-pro"/>
            <w:sz w:val="27"/>
            <w:szCs w:val="27"/>
            <w:u w:val="none"/>
          </w:rPr>
          <w:t>Conservation genetics of Antarctic volant seabirds: Pleistocene, present, and future</w:t>
        </w:r>
      </w:hyperlink>
      <w:r>
        <w:rPr>
          <w:rFonts w:ascii="adobe-garamond-pro" w:hAnsi="adobe-garamond-pro"/>
          <w:sz w:val="27"/>
          <w:szCs w:val="27"/>
        </w:rPr>
        <w:t xml:space="preserve"> with the University of Tasmania (Australia). Deadline December 31, 2019.</w:t>
      </w:r>
    </w:p>
    <w:p w14:paraId="35AD727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5" w:history="1">
        <w:r>
          <w:rPr>
            <w:rStyle w:val="Hyperlink"/>
            <w:rFonts w:ascii="adobe-garamond-pro" w:hAnsi="adobe-garamond-pro"/>
            <w:sz w:val="27"/>
            <w:szCs w:val="27"/>
            <w:u w:val="none"/>
          </w:rPr>
          <w:t>Stochastic Models for the Conservation of Endangered Species</w:t>
        </w:r>
      </w:hyperlink>
      <w:r>
        <w:rPr>
          <w:rFonts w:ascii="adobe-garamond-pro" w:hAnsi="adobe-garamond-pro"/>
          <w:sz w:val="27"/>
          <w:szCs w:val="27"/>
        </w:rPr>
        <w:t xml:space="preserve"> with the University of Tasmania (Australia). Deadline December 31, 2019.</w:t>
      </w:r>
    </w:p>
    <w:p w14:paraId="5A0D188B"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6" w:history="1">
        <w:r>
          <w:rPr>
            <w:rStyle w:val="Hyperlink"/>
            <w:rFonts w:ascii="adobe-garamond-pro" w:hAnsi="adobe-garamond-pro"/>
            <w:sz w:val="27"/>
            <w:szCs w:val="27"/>
            <w:u w:val="none"/>
          </w:rPr>
          <w:t>How the complexity of continental breakup controls ocean circulation</w:t>
        </w:r>
      </w:hyperlink>
      <w:r>
        <w:rPr>
          <w:rFonts w:ascii="adobe-garamond-pro" w:hAnsi="adobe-garamond-pro"/>
          <w:sz w:val="27"/>
          <w:szCs w:val="27"/>
        </w:rPr>
        <w:t xml:space="preserve"> with the University of Tasmania (Australia). Deadline March 20, 2020, but applicants should contact the primary supervisor, and submit their Expression of Interest (EOI) and Application as soon as possible.</w:t>
      </w:r>
    </w:p>
    <w:p w14:paraId="43737A1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7" w:history="1">
        <w:r>
          <w:rPr>
            <w:rStyle w:val="Hyperlink"/>
            <w:rFonts w:ascii="adobe-garamond-pro" w:hAnsi="adobe-garamond-pro"/>
            <w:sz w:val="27"/>
            <w:szCs w:val="27"/>
            <w:u w:val="none"/>
          </w:rPr>
          <w:t>The role of small river plumes and estuarine exchange in driving the ecological functioning of the coastal ocean</w:t>
        </w:r>
      </w:hyperlink>
      <w:r>
        <w:rPr>
          <w:rFonts w:ascii="adobe-garamond-pro" w:hAnsi="adobe-garamond-pro"/>
          <w:sz w:val="27"/>
          <w:szCs w:val="27"/>
        </w:rPr>
        <w:t xml:space="preserve"> with the University of Tasmania (Australia). Deadline April 28, 2020, but applicants should contact the primary supervisor, and submit their Expression of Interest (EOI) and Application as soon as possible.</w:t>
      </w:r>
    </w:p>
    <w:p w14:paraId="4020A0C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8" w:history="1">
        <w:r>
          <w:rPr>
            <w:rStyle w:val="Hyperlink"/>
            <w:rFonts w:ascii="adobe-garamond-pro" w:hAnsi="adobe-garamond-pro"/>
            <w:sz w:val="27"/>
            <w:szCs w:val="27"/>
            <w:u w:val="none"/>
          </w:rPr>
          <w:t>Are declines in coastal biodiversity driven by trends in frontal activity?</w:t>
        </w:r>
      </w:hyperlink>
      <w:r>
        <w:rPr>
          <w:rFonts w:ascii="adobe-garamond-pro" w:hAnsi="adobe-garamond-pro"/>
          <w:sz w:val="27"/>
          <w:szCs w:val="27"/>
        </w:rPr>
        <w:t xml:space="preserve"> with the University of Tasmania (Australia). Deadline April 28, 2020, but applicants should contact the primary supervisor, and submit their Expression of Interest (EOI) and Application as soon as possible.</w:t>
      </w:r>
    </w:p>
    <w:p w14:paraId="3EC49788"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69" w:history="1">
        <w:r>
          <w:rPr>
            <w:rStyle w:val="Hyperlink"/>
            <w:rFonts w:ascii="adobe-garamond-pro" w:hAnsi="adobe-garamond-pro"/>
            <w:sz w:val="27"/>
            <w:szCs w:val="27"/>
            <w:u w:val="none"/>
          </w:rPr>
          <w:t>Behaviour of submarine caldera-forming silicic eruptions in the Kermadec arc</w:t>
        </w:r>
      </w:hyperlink>
      <w:r>
        <w:rPr>
          <w:rFonts w:ascii="adobe-garamond-pro" w:hAnsi="adobe-garamond-pro"/>
          <w:sz w:val="27"/>
          <w:szCs w:val="27"/>
        </w:rPr>
        <w:t xml:space="preserve"> with the University of Tasmania (Australia). Deadline May 1, 2020, but applicants should contact the primary supervisor, and submit their Expression of Interest (EOI) and application as soon as possible.</w:t>
      </w:r>
    </w:p>
    <w:p w14:paraId="16F620D0"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0" w:history="1">
        <w:r>
          <w:rPr>
            <w:rStyle w:val="Hyperlink"/>
            <w:rFonts w:ascii="adobe-garamond-pro" w:hAnsi="adobe-garamond-pro"/>
            <w:sz w:val="27"/>
            <w:szCs w:val="27"/>
            <w:u w:val="none"/>
          </w:rPr>
          <w:t>An investigation of current and projected environmental variability on the Kerguelen Plateau and its likely impact on mackerel icefish (</w:t>
        </w:r>
        <w:r>
          <w:rPr>
            <w:rStyle w:val="Emphasis"/>
            <w:rFonts w:ascii="adobe-garamond-pro" w:hAnsi="adobe-garamond-pro"/>
            <w:color w:val="0000FF"/>
            <w:sz w:val="27"/>
            <w:szCs w:val="27"/>
          </w:rPr>
          <w:t>Champsocephalus gunnari</w:t>
        </w:r>
        <w:r>
          <w:rPr>
            <w:rStyle w:val="Hyperlink"/>
            <w:rFonts w:ascii="adobe-garamond-pro" w:hAnsi="adobe-garamond-pro"/>
            <w:sz w:val="27"/>
            <w:szCs w:val="27"/>
            <w:u w:val="none"/>
          </w:rPr>
          <w:t>) and bycatch species</w:t>
        </w:r>
      </w:hyperlink>
      <w:r>
        <w:rPr>
          <w:rFonts w:ascii="adobe-garamond-pro" w:hAnsi="adobe-garamond-pro"/>
          <w:sz w:val="27"/>
          <w:szCs w:val="27"/>
        </w:rPr>
        <w:t xml:space="preserve"> with the University of Tasmania (Australia). Deadline June 17, 2020, but applicants should contact the primary supervisor, and submit their Expression of Interest (EOI) and Application as soon as possible.</w:t>
      </w:r>
    </w:p>
    <w:p w14:paraId="7B558E52"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1" w:history="1">
        <w:r>
          <w:rPr>
            <w:rStyle w:val="Hyperlink"/>
            <w:rFonts w:ascii="adobe-garamond-pro" w:hAnsi="adobe-garamond-pro"/>
            <w:sz w:val="27"/>
            <w:szCs w:val="27"/>
            <w:u w:val="none"/>
          </w:rPr>
          <w:t>Dynamic Structural Loads and Motions Response of High-Speed Wave Piercing Catamarans</w:t>
        </w:r>
      </w:hyperlink>
      <w:r>
        <w:rPr>
          <w:rFonts w:ascii="adobe-garamond-pro" w:hAnsi="adobe-garamond-pro"/>
          <w:sz w:val="27"/>
          <w:szCs w:val="27"/>
        </w:rPr>
        <w:t xml:space="preserve"> with the University of Tasmania (Australia). Deadline December 31, 2022.</w:t>
      </w:r>
    </w:p>
    <w:p w14:paraId="1C41D9E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2" w:history="1">
        <w:r>
          <w:rPr>
            <w:rStyle w:val="Hyperlink"/>
            <w:rFonts w:ascii="adobe-garamond-pro" w:hAnsi="adobe-garamond-pro"/>
            <w:sz w:val="27"/>
            <w:szCs w:val="27"/>
            <w:u w:val="none"/>
          </w:rPr>
          <w:t>Satellite-based coastal-change detection</w:t>
        </w:r>
      </w:hyperlink>
      <w:r>
        <w:rPr>
          <w:rFonts w:ascii="adobe-garamond-pro" w:hAnsi="adobe-garamond-pro"/>
          <w:sz w:val="27"/>
          <w:szCs w:val="27"/>
        </w:rPr>
        <w:t xml:space="preserve"> with the University of Auckland (New Zealand). Open until filled </w:t>
      </w:r>
    </w:p>
    <w:p w14:paraId="25520F93"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3" w:history="1">
        <w:r>
          <w:rPr>
            <w:rStyle w:val="Hyperlink"/>
            <w:rFonts w:ascii="adobe-garamond-pro" w:hAnsi="adobe-garamond-pro"/>
            <w:sz w:val="27"/>
            <w:szCs w:val="27"/>
            <w:u w:val="none"/>
          </w:rPr>
          <w:t>Quantifying coastal-change patterns</w:t>
        </w:r>
      </w:hyperlink>
      <w:r>
        <w:rPr>
          <w:rFonts w:ascii="adobe-garamond-pro" w:hAnsi="adobe-garamond-pro"/>
          <w:sz w:val="27"/>
          <w:szCs w:val="27"/>
        </w:rPr>
        <w:t xml:space="preserve"> with the University of Auckland (New Zealand). Open until filled </w:t>
      </w:r>
    </w:p>
    <w:p w14:paraId="582C2FE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4" w:history="1">
        <w:r>
          <w:rPr>
            <w:rStyle w:val="Hyperlink"/>
            <w:rFonts w:ascii="adobe-garamond-pro" w:hAnsi="adobe-garamond-pro"/>
            <w:sz w:val="27"/>
            <w:szCs w:val="27"/>
            <w:u w:val="none"/>
          </w:rPr>
          <w:t>Estuarine flooding predictors</w:t>
        </w:r>
      </w:hyperlink>
      <w:r>
        <w:rPr>
          <w:rFonts w:ascii="adobe-garamond-pro" w:hAnsi="adobe-garamond-pro"/>
          <w:sz w:val="27"/>
          <w:szCs w:val="27"/>
        </w:rPr>
        <w:t xml:space="preserve"> with the University of Waikato (New Zealand). Open until filled </w:t>
      </w:r>
    </w:p>
    <w:p w14:paraId="32367EEB"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5" w:history="1">
        <w:r>
          <w:rPr>
            <w:rStyle w:val="Hyperlink"/>
            <w:rFonts w:ascii="adobe-garamond-pro" w:hAnsi="adobe-garamond-pro"/>
            <w:sz w:val="27"/>
            <w:szCs w:val="27"/>
            <w:u w:val="none"/>
          </w:rPr>
          <w:t>Influence of human–climate interactions on coastal flood hazard and risk</w:t>
        </w:r>
      </w:hyperlink>
      <w:r>
        <w:rPr>
          <w:rFonts w:ascii="adobe-garamond-pro" w:hAnsi="adobe-garamond-pro"/>
          <w:sz w:val="27"/>
          <w:szCs w:val="27"/>
        </w:rPr>
        <w:t xml:space="preserve"> with the University of Waikato (New Zealand). Open until filled.</w:t>
      </w:r>
    </w:p>
    <w:p w14:paraId="6FAFDA94"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6" w:history="1">
        <w:r>
          <w:rPr>
            <w:rStyle w:val="Hyperlink"/>
            <w:rFonts w:ascii="adobe-garamond-pro" w:hAnsi="adobe-garamond-pro"/>
            <w:sz w:val="27"/>
            <w:szCs w:val="27"/>
            <w:u w:val="none"/>
          </w:rPr>
          <w:t>Coastal-change drivers on vegetated dune coasts</w:t>
        </w:r>
      </w:hyperlink>
      <w:r>
        <w:rPr>
          <w:rFonts w:ascii="adobe-garamond-pro" w:hAnsi="adobe-garamond-pro"/>
          <w:sz w:val="27"/>
          <w:szCs w:val="27"/>
        </w:rPr>
        <w:t xml:space="preserve"> with the University of Otago (New Zealand). Open until filled </w:t>
      </w:r>
    </w:p>
    <w:p w14:paraId="48615E78"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7" w:history="1">
        <w:r>
          <w:rPr>
            <w:rStyle w:val="Hyperlink"/>
            <w:rFonts w:ascii="adobe-garamond-pro" w:hAnsi="adobe-garamond-pro"/>
            <w:sz w:val="27"/>
            <w:szCs w:val="27"/>
            <w:u w:val="none"/>
          </w:rPr>
          <w:t>Methodologies for enabling adaptation to imminent risk from sea-level rise and for addressing the ongoing rise in risk for coastal areas</w:t>
        </w:r>
      </w:hyperlink>
      <w:r>
        <w:rPr>
          <w:rFonts w:ascii="adobe-garamond-pro" w:hAnsi="adobe-garamond-pro"/>
          <w:sz w:val="27"/>
          <w:szCs w:val="27"/>
        </w:rPr>
        <w:t xml:space="preserve"> with the Victoria University of Wellington (New Zealand). Open until filled </w:t>
      </w:r>
    </w:p>
    <w:p w14:paraId="5A72016D"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8" w:history="1">
        <w:r>
          <w:rPr>
            <w:rStyle w:val="Hyperlink"/>
            <w:rFonts w:ascii="adobe-garamond-pro" w:hAnsi="adobe-garamond-pro"/>
            <w:sz w:val="27"/>
            <w:szCs w:val="27"/>
            <w:u w:val="none"/>
          </w:rPr>
          <w:t>Versatile adaptation of coastal roading infrastructure</w:t>
        </w:r>
      </w:hyperlink>
      <w:r>
        <w:rPr>
          <w:rFonts w:ascii="adobe-garamond-pro" w:hAnsi="adobe-garamond-pro"/>
          <w:sz w:val="27"/>
          <w:szCs w:val="27"/>
        </w:rPr>
        <w:t xml:space="preserve"> with the University of Auckland (New Zealand). Open until filled .</w:t>
      </w:r>
    </w:p>
    <w:p w14:paraId="62AD98A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79" w:history="1">
        <w:r>
          <w:rPr>
            <w:rStyle w:val="Hyperlink"/>
            <w:rFonts w:ascii="adobe-garamond-pro" w:hAnsi="adobe-garamond-pro"/>
            <w:sz w:val="27"/>
            <w:szCs w:val="27"/>
            <w:u w:val="none"/>
          </w:rPr>
          <w:t>Coastal ecology and oceanography</w:t>
        </w:r>
      </w:hyperlink>
      <w:r>
        <w:rPr>
          <w:rFonts w:ascii="adobe-garamond-pro" w:hAnsi="adobe-garamond-pro"/>
          <w:sz w:val="27"/>
          <w:szCs w:val="27"/>
        </w:rPr>
        <w:t xml:space="preserve"> with The Hong Kong University of Science and Technology (HKUST) (Hong Kong). Deadline not stated.</w:t>
      </w:r>
    </w:p>
    <w:p w14:paraId="38C60148"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0" w:history="1">
        <w:r>
          <w:rPr>
            <w:rStyle w:val="Hyperlink"/>
            <w:rFonts w:ascii="adobe-garamond-pro" w:hAnsi="adobe-garamond-pro"/>
            <w:sz w:val="27"/>
            <w:szCs w:val="27"/>
            <w:u w:val="none"/>
          </w:rPr>
          <w:t>Genomics and condition of sardines from the Mediterranean and its implications for fisheries management</w:t>
        </w:r>
      </w:hyperlink>
      <w:r>
        <w:rPr>
          <w:rFonts w:ascii="adobe-garamond-pro" w:hAnsi="adobe-garamond-pro"/>
          <w:sz w:val="27"/>
          <w:szCs w:val="27"/>
        </w:rPr>
        <w:t xml:space="preserve"> with the Universitat de Girona (Spain). Deadline not stated.</w:t>
      </w:r>
    </w:p>
    <w:p w14:paraId="1F2BECFE"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1" w:history="1">
        <w:r>
          <w:rPr>
            <w:rStyle w:val="Hyperlink"/>
            <w:rFonts w:ascii="adobe-garamond-pro" w:hAnsi="adobe-garamond-pro"/>
            <w:sz w:val="27"/>
            <w:szCs w:val="27"/>
            <w:u w:val="none"/>
          </w:rPr>
          <w:t>Sound scattering layers - deep sea nekton in the Gulf of Mexico</w:t>
        </w:r>
      </w:hyperlink>
      <w:r>
        <w:rPr>
          <w:rFonts w:ascii="adobe-garamond-pro" w:hAnsi="adobe-garamond-pro"/>
          <w:sz w:val="27"/>
          <w:szCs w:val="27"/>
        </w:rPr>
        <w:t xml:space="preserve"> with Florida International University (USA). Deadline not stated.</w:t>
      </w:r>
    </w:p>
    <w:p w14:paraId="732F8AD6"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2" w:history="1">
        <w:r>
          <w:rPr>
            <w:rStyle w:val="Hyperlink"/>
            <w:rFonts w:ascii="adobe-garamond-pro" w:hAnsi="adobe-garamond-pro"/>
            <w:sz w:val="27"/>
            <w:szCs w:val="27"/>
            <w:u w:val="none"/>
          </w:rPr>
          <w:t>Composition and ecology of microgastropod assemblages in relation to reef habitat</w:t>
        </w:r>
      </w:hyperlink>
      <w:r>
        <w:rPr>
          <w:rFonts w:ascii="adobe-garamond-pro" w:hAnsi="adobe-garamond-pro"/>
          <w:sz w:val="27"/>
          <w:szCs w:val="27"/>
        </w:rPr>
        <w:t xml:space="preserve"> with the Natural History Museum (England). Deadline not stated.</w:t>
      </w:r>
    </w:p>
    <w:p w14:paraId="01EE274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3" w:history="1">
        <w:r>
          <w:rPr>
            <w:rStyle w:val="Hyperlink"/>
            <w:rFonts w:ascii="adobe-garamond-pro" w:hAnsi="adobe-garamond-pro"/>
            <w:sz w:val="27"/>
            <w:szCs w:val="27"/>
            <w:u w:val="none"/>
          </w:rPr>
          <w:t>Coral growth and reef function on ancient and modern reefs from turbid water settings</w:t>
        </w:r>
      </w:hyperlink>
      <w:r>
        <w:rPr>
          <w:rFonts w:ascii="adobe-garamond-pro" w:hAnsi="adobe-garamond-pro"/>
          <w:sz w:val="27"/>
          <w:szCs w:val="27"/>
        </w:rPr>
        <w:t xml:space="preserve"> with the Natural History Museum (England). Deadline not stated.</w:t>
      </w:r>
    </w:p>
    <w:p w14:paraId="2865D298" w14:textId="77777777" w:rsidR="00555922" w:rsidRDefault="00555922" w:rsidP="00555922">
      <w:pPr>
        <w:shd w:val="clear" w:color="auto" w:fill="FFFFFF"/>
        <w:spacing w:before="100" w:beforeAutospacing="1"/>
        <w:rPr>
          <w:rFonts w:ascii="adobe-garamond-pro" w:hAnsi="adobe-garamond-pro"/>
          <w:sz w:val="27"/>
          <w:szCs w:val="27"/>
        </w:rPr>
      </w:pPr>
      <w:hyperlink r:id="rId484" w:history="1">
        <w:r>
          <w:rPr>
            <w:rStyle w:val="Hyperlink"/>
            <w:rFonts w:ascii="adobe-garamond-pro" w:hAnsi="adobe-garamond-pro"/>
            <w:sz w:val="27"/>
            <w:szCs w:val="27"/>
            <w:u w:val="none"/>
          </w:rPr>
          <w:t>Coral resilience to climate change</w:t>
        </w:r>
      </w:hyperlink>
      <w:r>
        <w:rPr>
          <w:rFonts w:ascii="adobe-garamond-pro" w:hAnsi="adobe-garamond-pro"/>
          <w:sz w:val="27"/>
          <w:szCs w:val="27"/>
        </w:rPr>
        <w:t xml:space="preserve"> with the Baum Lab at University of Victoria (Canada). Open until filled.</w:t>
      </w:r>
    </w:p>
    <w:p w14:paraId="654CD81A" w14:textId="77777777" w:rsidR="00555922" w:rsidRDefault="00555922" w:rsidP="00555922">
      <w:pPr>
        <w:shd w:val="clear" w:color="auto" w:fill="FFFFFF"/>
        <w:spacing w:before="480" w:after="480"/>
        <w:rPr>
          <w:rFonts w:ascii="adobe-garamond-pro" w:hAnsi="adobe-garamond-pro"/>
          <w:sz w:val="27"/>
          <w:szCs w:val="27"/>
        </w:rPr>
      </w:pPr>
      <w:r>
        <w:rPr>
          <w:rFonts w:ascii="adobe-garamond-pro" w:hAnsi="adobe-garamond-pro"/>
          <w:sz w:val="27"/>
          <w:szCs w:val="27"/>
        </w:rPr>
        <w:pict w14:anchorId="352D37C7">
          <v:rect id="_x0000_i2081" style="width:0;height:.75pt" o:hralign="center" o:hrstd="t" o:hr="t" fillcolor="#a0a0a0" stroked="f"/>
        </w:pict>
      </w:r>
    </w:p>
    <w:p w14:paraId="500B47D8" w14:textId="77777777" w:rsidR="00555922" w:rsidRDefault="00555922" w:rsidP="00555922">
      <w:pPr>
        <w:pStyle w:val="NormalWeb"/>
        <w:shd w:val="clear" w:color="auto" w:fill="FFFFFF"/>
        <w:rPr>
          <w:rFonts w:ascii="adobe-garamond-pro" w:hAnsi="adobe-garamond-pro"/>
          <w:sz w:val="27"/>
          <w:szCs w:val="27"/>
        </w:rPr>
      </w:pPr>
      <w:r>
        <w:rPr>
          <w:rFonts w:ascii="adobe-garamond-pro" w:hAnsi="adobe-garamond-pro"/>
          <w:sz w:val="27"/>
          <w:szCs w:val="27"/>
        </w:rPr>
        <w:t>&lt;="" p=""&gt;</w:t>
      </w:r>
    </w:p>
    <w:p w14:paraId="5BD0009C" w14:textId="77777777" w:rsidR="00555922" w:rsidRDefault="00555922" w:rsidP="00555922">
      <w:pPr>
        <w:pStyle w:val="Heading1"/>
        <w:shd w:val="clear" w:color="auto" w:fill="FFFFFF"/>
        <w:spacing w:before="0" w:after="120" w:line="288" w:lineRule="atLeast"/>
        <w:rPr>
          <w:rFonts w:ascii="adobe-garamond-pro" w:hAnsi="adobe-garamond-pro"/>
          <w:sz w:val="48"/>
          <w:szCs w:val="48"/>
        </w:rPr>
      </w:pPr>
      <w:r>
        <w:rPr>
          <w:rFonts w:ascii="adobe-garamond-pro" w:hAnsi="adobe-garamond-pro"/>
          <w:b/>
          <w:bCs/>
        </w:rPr>
        <w:t>Masters</w:t>
      </w:r>
    </w:p>
    <w:p w14:paraId="55B4440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5" w:history="1">
        <w:r>
          <w:rPr>
            <w:rStyle w:val="Hyperlink"/>
            <w:rFonts w:ascii="adobe-garamond-pro" w:hAnsi="adobe-garamond-pro"/>
            <w:sz w:val="27"/>
            <w:szCs w:val="27"/>
            <w:u w:val="none"/>
          </w:rPr>
          <w:t>Joint program in oceanography/applied ocean science and engineering for Naval Officers</w:t>
        </w:r>
      </w:hyperlink>
      <w:r>
        <w:rPr>
          <w:rFonts w:ascii="adobe-garamond-pro" w:hAnsi="adobe-garamond-pro"/>
          <w:sz w:val="27"/>
          <w:szCs w:val="27"/>
        </w:rPr>
        <w:t xml:space="preserve"> with MIT-WHOI (USA). Deadline October 1, 2019.</w:t>
      </w:r>
    </w:p>
    <w:p w14:paraId="7FA294D5"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6" w:history="1">
        <w:r>
          <w:rPr>
            <w:rStyle w:val="Hyperlink"/>
            <w:rFonts w:ascii="adobe-garamond-pro" w:hAnsi="adobe-garamond-pro"/>
            <w:sz w:val="27"/>
            <w:szCs w:val="27"/>
            <w:u w:val="none"/>
          </w:rPr>
          <w:t>Indigenous Place-Based Sciences</w:t>
        </w:r>
      </w:hyperlink>
      <w:r>
        <w:rPr>
          <w:rFonts w:ascii="adobe-garamond-pro" w:hAnsi="adobe-garamond-pro"/>
          <w:sz w:val="27"/>
          <w:szCs w:val="27"/>
        </w:rPr>
        <w:t xml:space="preserve"> with Memorial University/Civic Laboratory for Environmental Action Research (CLEAR) (Canada). Ongoing applications.</w:t>
      </w:r>
    </w:p>
    <w:p w14:paraId="1B34BCD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7" w:history="1">
        <w:r>
          <w:rPr>
            <w:rStyle w:val="Hyperlink"/>
            <w:rFonts w:ascii="adobe-garamond-pro" w:hAnsi="adobe-garamond-pro"/>
            <w:sz w:val="27"/>
            <w:szCs w:val="27"/>
            <w:u w:val="none"/>
          </w:rPr>
          <w:t>Zooplankton adaptation to climate change</w:t>
        </w:r>
      </w:hyperlink>
      <w:r>
        <w:rPr>
          <w:rFonts w:ascii="adobe-garamond-pro" w:hAnsi="adobe-garamond-pro"/>
          <w:sz w:val="27"/>
          <w:szCs w:val="27"/>
        </w:rPr>
        <w:t xml:space="preserve"> with the Alfred-Wegener-Instutut (AWI) (Germany). Open until filled.</w:t>
      </w:r>
    </w:p>
    <w:p w14:paraId="513D81E9"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8" w:history="1">
        <w:r>
          <w:rPr>
            <w:rStyle w:val="Hyperlink"/>
            <w:rFonts w:ascii="adobe-garamond-pro" w:hAnsi="adobe-garamond-pro"/>
            <w:sz w:val="27"/>
            <w:szCs w:val="27"/>
            <w:u w:val="none"/>
          </w:rPr>
          <w:t>How will global changes impact planktonic food webs?</w:t>
        </w:r>
      </w:hyperlink>
      <w:r>
        <w:rPr>
          <w:rFonts w:ascii="adobe-garamond-pro" w:hAnsi="adobe-garamond-pro"/>
          <w:sz w:val="27"/>
          <w:szCs w:val="27"/>
        </w:rPr>
        <w:t xml:space="preserve"> with the Alfred-Wegener-Instutut (AWI) (Germany). Open until filled.</w:t>
      </w:r>
    </w:p>
    <w:p w14:paraId="3FADA083"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89" w:history="1">
        <w:r>
          <w:rPr>
            <w:rStyle w:val="Hyperlink"/>
            <w:rFonts w:ascii="adobe-garamond-pro" w:hAnsi="adobe-garamond-pro"/>
            <w:sz w:val="27"/>
            <w:szCs w:val="27"/>
            <w:u w:val="none"/>
          </w:rPr>
          <w:t xml:space="preserve">Growth and skeletal composition of the cold-water coral </w:t>
        </w:r>
        <w:r>
          <w:rPr>
            <w:rStyle w:val="Emphasis"/>
            <w:rFonts w:ascii="adobe-garamond-pro" w:hAnsi="adobe-garamond-pro"/>
            <w:color w:val="0000FF"/>
            <w:sz w:val="27"/>
            <w:szCs w:val="27"/>
          </w:rPr>
          <w:t>Desmophyllum dianthus</w:t>
        </w:r>
        <w:r>
          <w:rPr>
            <w:rStyle w:val="Hyperlink"/>
            <w:rFonts w:ascii="adobe-garamond-pro" w:hAnsi="adobe-garamond-pro"/>
            <w:sz w:val="27"/>
            <w:szCs w:val="27"/>
            <w:u w:val="none"/>
          </w:rPr>
          <w:t xml:space="preserve"> under in situ aragonite undersaturated and saturated conditions</w:t>
        </w:r>
      </w:hyperlink>
      <w:r>
        <w:rPr>
          <w:rFonts w:ascii="adobe-garamond-pro" w:hAnsi="adobe-garamond-pro"/>
          <w:sz w:val="27"/>
          <w:szCs w:val="27"/>
        </w:rPr>
        <w:t xml:space="preserve"> with the Alfred-Wegener-Instutut (AWI) (Germany). Open until filled.</w:t>
      </w:r>
    </w:p>
    <w:p w14:paraId="02F3856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90" w:history="1">
        <w:r>
          <w:rPr>
            <w:rStyle w:val="Hyperlink"/>
            <w:rFonts w:ascii="adobe-garamond-pro" w:hAnsi="adobe-garamond-pro"/>
            <w:sz w:val="27"/>
            <w:szCs w:val="27"/>
            <w:u w:val="none"/>
          </w:rPr>
          <w:t xml:space="preserve">Differences in energetic constitution of the cold-water coral </w:t>
        </w:r>
        <w:r>
          <w:rPr>
            <w:rStyle w:val="Emphasis"/>
            <w:rFonts w:ascii="adobe-garamond-pro" w:hAnsi="adobe-garamond-pro"/>
            <w:color w:val="0000FF"/>
            <w:sz w:val="27"/>
            <w:szCs w:val="27"/>
          </w:rPr>
          <w:t>Desmophyllum dianthus</w:t>
        </w:r>
        <w:r>
          <w:rPr>
            <w:rStyle w:val="Hyperlink"/>
            <w:rFonts w:ascii="adobe-garamond-pro" w:hAnsi="adobe-garamond-pro"/>
            <w:sz w:val="27"/>
            <w:szCs w:val="27"/>
            <w:u w:val="none"/>
          </w:rPr>
          <w:t xml:space="preserve"> due to growth under in situ aragonite undersaturated and saturated conditions</w:t>
        </w:r>
      </w:hyperlink>
      <w:r>
        <w:rPr>
          <w:rFonts w:ascii="adobe-garamond-pro" w:hAnsi="adobe-garamond-pro"/>
          <w:sz w:val="27"/>
          <w:szCs w:val="27"/>
        </w:rPr>
        <w:t xml:space="preserve"> with the Alfred-Wegener-Instutut (AWI) (Germany). Open until filled.</w:t>
      </w:r>
    </w:p>
    <w:p w14:paraId="535182A7" w14:textId="77777777" w:rsidR="00555922" w:rsidRDefault="00555922" w:rsidP="00555922">
      <w:pPr>
        <w:shd w:val="clear" w:color="auto" w:fill="FFFFFF"/>
        <w:spacing w:before="100" w:beforeAutospacing="1" w:after="100" w:afterAutospacing="1"/>
        <w:rPr>
          <w:rFonts w:ascii="adobe-garamond-pro" w:hAnsi="adobe-garamond-pro"/>
          <w:sz w:val="27"/>
          <w:szCs w:val="27"/>
        </w:rPr>
      </w:pPr>
      <w:hyperlink r:id="rId491" w:history="1">
        <w:r>
          <w:rPr>
            <w:rStyle w:val="Hyperlink"/>
            <w:rFonts w:ascii="adobe-garamond-pro" w:hAnsi="adobe-garamond-pro"/>
            <w:sz w:val="27"/>
            <w:szCs w:val="27"/>
            <w:u w:val="none"/>
          </w:rPr>
          <w:t>Evaluation of a multicyclone for the enrichment of microplastics in estuaries</w:t>
        </w:r>
      </w:hyperlink>
      <w:r>
        <w:rPr>
          <w:rFonts w:ascii="adobe-garamond-pro" w:hAnsi="adobe-garamond-pro"/>
          <w:sz w:val="27"/>
          <w:szCs w:val="27"/>
        </w:rPr>
        <w:t xml:space="preserve"> with the Alfred-Wegener-Instutut (AWI) (Germany). Open until filled.</w:t>
      </w:r>
    </w:p>
    <w:p w14:paraId="790E3063" w14:textId="77777777" w:rsidR="00555922" w:rsidRDefault="00555922" w:rsidP="00555922">
      <w:pPr>
        <w:shd w:val="clear" w:color="auto" w:fill="FFFFFF"/>
        <w:spacing w:before="100" w:beforeAutospacing="1"/>
        <w:rPr>
          <w:rFonts w:ascii="adobe-garamond-pro" w:hAnsi="adobe-garamond-pro"/>
          <w:sz w:val="27"/>
          <w:szCs w:val="27"/>
        </w:rPr>
      </w:pPr>
      <w:hyperlink r:id="rId492" w:history="1">
        <w:r>
          <w:rPr>
            <w:rStyle w:val="Hyperlink"/>
            <w:rFonts w:ascii="adobe-garamond-pro" w:hAnsi="adobe-garamond-pro"/>
            <w:sz w:val="27"/>
            <w:szCs w:val="27"/>
            <w:u w:val="none"/>
          </w:rPr>
          <w:t>Coastal ecology and oceanography</w:t>
        </w:r>
      </w:hyperlink>
      <w:r>
        <w:rPr>
          <w:rFonts w:ascii="adobe-garamond-pro" w:hAnsi="adobe-garamond-pro"/>
          <w:sz w:val="27"/>
          <w:szCs w:val="27"/>
        </w:rPr>
        <w:t xml:space="preserve"> with The Hong Kong University of Science and Technology (HKUST) (Hong Kong). Deadline not stated.</w:t>
      </w:r>
    </w:p>
    <w:p w14:paraId="679B078D" w14:textId="30633024" w:rsidR="00F7039C" w:rsidRDefault="00F7039C" w:rsidP="002B2D53"/>
    <w:p w14:paraId="683A9763" w14:textId="2ACEA7A7" w:rsidR="00555922" w:rsidRDefault="00555922" w:rsidP="002B2D53"/>
    <w:p w14:paraId="550280B7" w14:textId="77777777" w:rsidR="00555922" w:rsidRPr="00C9426B" w:rsidRDefault="00555922" w:rsidP="002B2D53">
      <w:bookmarkStart w:id="1" w:name="_GoBack"/>
      <w:bookmarkEnd w:id="1"/>
    </w:p>
    <w:sectPr w:rsidR="00555922" w:rsidRPr="00C9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lato">
    <w:altName w:val="Segoe UI"/>
    <w:panose1 w:val="00000000000000000000"/>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adobe-garamond-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1B9"/>
    <w:multiLevelType w:val="multilevel"/>
    <w:tmpl w:val="E06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64F9"/>
    <w:multiLevelType w:val="multilevel"/>
    <w:tmpl w:val="BDE6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434A6"/>
    <w:multiLevelType w:val="multilevel"/>
    <w:tmpl w:val="09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32A63"/>
    <w:multiLevelType w:val="multilevel"/>
    <w:tmpl w:val="B00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03BA5"/>
    <w:multiLevelType w:val="multilevel"/>
    <w:tmpl w:val="E9B6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F1206"/>
    <w:multiLevelType w:val="multilevel"/>
    <w:tmpl w:val="222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42781"/>
    <w:multiLevelType w:val="multilevel"/>
    <w:tmpl w:val="776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73C46"/>
    <w:multiLevelType w:val="multilevel"/>
    <w:tmpl w:val="0AE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05907"/>
    <w:multiLevelType w:val="multilevel"/>
    <w:tmpl w:val="45C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E3046"/>
    <w:multiLevelType w:val="multilevel"/>
    <w:tmpl w:val="5CC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D04BB"/>
    <w:multiLevelType w:val="multilevel"/>
    <w:tmpl w:val="588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C7B36"/>
    <w:multiLevelType w:val="multilevel"/>
    <w:tmpl w:val="46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13476"/>
    <w:multiLevelType w:val="multilevel"/>
    <w:tmpl w:val="B10C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B2F29"/>
    <w:multiLevelType w:val="multilevel"/>
    <w:tmpl w:val="EEE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3033E"/>
    <w:multiLevelType w:val="multilevel"/>
    <w:tmpl w:val="275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2771"/>
    <w:multiLevelType w:val="multilevel"/>
    <w:tmpl w:val="C97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A2485"/>
    <w:multiLevelType w:val="multilevel"/>
    <w:tmpl w:val="90D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12CF2"/>
    <w:multiLevelType w:val="multilevel"/>
    <w:tmpl w:val="D7A2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B539E"/>
    <w:multiLevelType w:val="multilevel"/>
    <w:tmpl w:val="2CC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F469D"/>
    <w:multiLevelType w:val="multilevel"/>
    <w:tmpl w:val="62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4"/>
  </w:num>
  <w:num w:numId="4">
    <w:abstractNumId w:val="7"/>
  </w:num>
  <w:num w:numId="5">
    <w:abstractNumId w:val="16"/>
  </w:num>
  <w:num w:numId="6">
    <w:abstractNumId w:val="5"/>
  </w:num>
  <w:num w:numId="7">
    <w:abstractNumId w:val="13"/>
  </w:num>
  <w:num w:numId="8">
    <w:abstractNumId w:val="9"/>
  </w:num>
  <w:num w:numId="9">
    <w:abstractNumId w:val="12"/>
  </w:num>
  <w:num w:numId="10">
    <w:abstractNumId w:val="1"/>
  </w:num>
  <w:num w:numId="11">
    <w:abstractNumId w:val="8"/>
  </w:num>
  <w:num w:numId="12">
    <w:abstractNumId w:val="19"/>
  </w:num>
  <w:num w:numId="13">
    <w:abstractNumId w:val="10"/>
  </w:num>
  <w:num w:numId="14">
    <w:abstractNumId w:val="0"/>
  </w:num>
  <w:num w:numId="15">
    <w:abstractNumId w:val="2"/>
  </w:num>
  <w:num w:numId="16">
    <w:abstractNumId w:val="11"/>
  </w:num>
  <w:num w:numId="17">
    <w:abstractNumId w:val="15"/>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A1"/>
    <w:rsid w:val="00000340"/>
    <w:rsid w:val="00001B9F"/>
    <w:rsid w:val="000531ED"/>
    <w:rsid w:val="000A2832"/>
    <w:rsid w:val="000F3268"/>
    <w:rsid w:val="002438D7"/>
    <w:rsid w:val="002B2D53"/>
    <w:rsid w:val="003963B4"/>
    <w:rsid w:val="003E4A10"/>
    <w:rsid w:val="00447B3C"/>
    <w:rsid w:val="004A7956"/>
    <w:rsid w:val="004C3CA5"/>
    <w:rsid w:val="00554086"/>
    <w:rsid w:val="00555922"/>
    <w:rsid w:val="006D512E"/>
    <w:rsid w:val="00734681"/>
    <w:rsid w:val="00785471"/>
    <w:rsid w:val="007C7DFC"/>
    <w:rsid w:val="008C28E3"/>
    <w:rsid w:val="009A10B9"/>
    <w:rsid w:val="00A40D4E"/>
    <w:rsid w:val="00A74D39"/>
    <w:rsid w:val="00A87730"/>
    <w:rsid w:val="00AA3089"/>
    <w:rsid w:val="00BA0E11"/>
    <w:rsid w:val="00C9426B"/>
    <w:rsid w:val="00E126F0"/>
    <w:rsid w:val="00E353A1"/>
    <w:rsid w:val="00E86C00"/>
    <w:rsid w:val="00F7039C"/>
    <w:rsid w:val="00FA0BD1"/>
    <w:rsid w:val="00FC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399BB25A"/>
  <w15:chartTrackingRefBased/>
  <w15:docId w15:val="{025DD5FB-AF1F-4452-9EA9-9FA34C48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26B"/>
    <w:rPr>
      <w:rFonts w:ascii="Arial Narrow" w:hAnsi="Arial Narrow"/>
      <w:sz w:val="24"/>
      <w:szCs w:val="24"/>
    </w:rPr>
  </w:style>
  <w:style w:type="paragraph" w:styleId="Heading1">
    <w:name w:val="heading 1"/>
    <w:basedOn w:val="Normal"/>
    <w:next w:val="Normal"/>
    <w:link w:val="Heading1Char"/>
    <w:uiPriority w:val="9"/>
    <w:qFormat/>
    <w:rsid w:val="007C7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3A1"/>
    <w:pPr>
      <w:outlineLvl w:val="1"/>
    </w:pPr>
    <w:rPr>
      <w:b/>
      <w:bCs/>
    </w:rPr>
  </w:style>
  <w:style w:type="paragraph" w:styleId="Heading3">
    <w:name w:val="heading 3"/>
    <w:basedOn w:val="Normal"/>
    <w:next w:val="Normal"/>
    <w:link w:val="Heading3Char"/>
    <w:uiPriority w:val="9"/>
    <w:semiHidden/>
    <w:unhideWhenUsed/>
    <w:qFormat/>
    <w:rsid w:val="000531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A30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3A1"/>
    <w:rPr>
      <w:rFonts w:ascii="Arial Narrow" w:hAnsi="Arial Narrow"/>
      <w:b/>
      <w:bCs/>
      <w:sz w:val="24"/>
      <w:szCs w:val="24"/>
    </w:rPr>
  </w:style>
  <w:style w:type="character" w:customStyle="1" w:styleId="Heading1Char">
    <w:name w:val="Heading 1 Char"/>
    <w:basedOn w:val="DefaultParagraphFont"/>
    <w:link w:val="Heading1"/>
    <w:uiPriority w:val="9"/>
    <w:rsid w:val="007C7DF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C7DFC"/>
    <w:rPr>
      <w:color w:val="0000FF"/>
      <w:u w:val="single"/>
    </w:rPr>
  </w:style>
  <w:style w:type="paragraph" w:customStyle="1" w:styleId="post-meta">
    <w:name w:val="post-meta"/>
    <w:basedOn w:val="Normal"/>
    <w:rsid w:val="007C7DF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C7DFC"/>
    <w:pPr>
      <w:spacing w:before="100" w:beforeAutospacing="1" w:after="100" w:afterAutospacing="1"/>
    </w:pPr>
    <w:rPr>
      <w:rFonts w:ascii="Times New Roman" w:eastAsia="Times New Roman" w:hAnsi="Times New Roman" w:cs="Times New Roman"/>
    </w:rPr>
  </w:style>
  <w:style w:type="paragraph" w:customStyle="1" w:styleId="tags">
    <w:name w:val="tags"/>
    <w:basedOn w:val="Normal"/>
    <w:rsid w:val="007C7DFC"/>
    <w:pPr>
      <w:spacing w:before="100" w:beforeAutospacing="1" w:after="100" w:afterAutospacing="1"/>
    </w:pPr>
    <w:rPr>
      <w:rFonts w:ascii="Times New Roman" w:eastAsia="Times New Roman" w:hAnsi="Times New Roman" w:cs="Times New Roman"/>
    </w:rPr>
  </w:style>
  <w:style w:type="paragraph" w:customStyle="1" w:styleId="more">
    <w:name w:val="more"/>
    <w:basedOn w:val="Normal"/>
    <w:rsid w:val="007C7DFC"/>
    <w:pPr>
      <w:spacing w:before="100" w:beforeAutospacing="1" w:after="100" w:afterAutospacing="1"/>
    </w:pPr>
    <w:rPr>
      <w:rFonts w:ascii="Times New Roman" w:eastAsia="Times New Roman" w:hAnsi="Times New Roman" w:cs="Times New Roman"/>
    </w:rPr>
  </w:style>
  <w:style w:type="character" w:customStyle="1" w:styleId="page-numbers">
    <w:name w:val="page-numbers"/>
    <w:basedOn w:val="DefaultParagraphFont"/>
    <w:rsid w:val="007C7DFC"/>
  </w:style>
  <w:style w:type="character" w:customStyle="1" w:styleId="Heading4Char">
    <w:name w:val="Heading 4 Char"/>
    <w:basedOn w:val="DefaultParagraphFont"/>
    <w:link w:val="Heading4"/>
    <w:uiPriority w:val="9"/>
    <w:semiHidden/>
    <w:rsid w:val="00AA3089"/>
    <w:rPr>
      <w:rFonts w:asciiTheme="majorHAnsi" w:eastAsiaTheme="majorEastAsia" w:hAnsiTheme="majorHAnsi" w:cstheme="majorBidi"/>
      <w:i/>
      <w:iCs/>
      <w:color w:val="2F5496" w:themeColor="accent1" w:themeShade="BF"/>
      <w:sz w:val="24"/>
      <w:szCs w:val="24"/>
    </w:rPr>
  </w:style>
  <w:style w:type="paragraph" w:customStyle="1" w:styleId="paragraph-margin">
    <w:name w:val="paragraph-margin"/>
    <w:basedOn w:val="Normal"/>
    <w:rsid w:val="00AA30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26F0"/>
    <w:rPr>
      <w:b/>
      <w:bCs/>
    </w:rPr>
  </w:style>
  <w:style w:type="character" w:customStyle="1" w:styleId="breadcrumb-title">
    <w:name w:val="breadcrumb-title"/>
    <w:basedOn w:val="DefaultParagraphFont"/>
    <w:rsid w:val="00785471"/>
  </w:style>
  <w:style w:type="character" w:customStyle="1" w:styleId="sep">
    <w:name w:val="sep"/>
    <w:basedOn w:val="DefaultParagraphFont"/>
    <w:rsid w:val="00785471"/>
  </w:style>
  <w:style w:type="character" w:customStyle="1" w:styleId="trail-end">
    <w:name w:val="trail-end"/>
    <w:basedOn w:val="DefaultParagraphFont"/>
    <w:rsid w:val="00785471"/>
  </w:style>
  <w:style w:type="character" w:styleId="Emphasis">
    <w:name w:val="Emphasis"/>
    <w:basedOn w:val="DefaultParagraphFont"/>
    <w:uiPriority w:val="20"/>
    <w:qFormat/>
    <w:rsid w:val="00FA0BD1"/>
    <w:rPr>
      <w:i/>
      <w:iCs/>
    </w:rPr>
  </w:style>
  <w:style w:type="character" w:customStyle="1" w:styleId="itwtqi23ioopmk3o6ert">
    <w:name w:val="itwtqi_23ioopmk3o6ert"/>
    <w:basedOn w:val="DefaultParagraphFont"/>
    <w:rsid w:val="00734681"/>
  </w:style>
  <w:style w:type="paragraph" w:customStyle="1" w:styleId="3zedxoi1pg9tqfd8az2z3">
    <w:name w:val="_3zedxoi_1pg9tqfd8az2z3"/>
    <w:basedOn w:val="Normal"/>
    <w:rsid w:val="00734681"/>
    <w:pPr>
      <w:spacing w:before="100" w:beforeAutospacing="1" w:after="100" w:afterAutospacing="1"/>
    </w:pPr>
    <w:rPr>
      <w:rFonts w:ascii="Times New Roman" w:eastAsia="Times New Roman" w:hAnsi="Times New Roman" w:cs="Times New Roman"/>
    </w:rPr>
  </w:style>
  <w:style w:type="paragraph" w:customStyle="1" w:styleId="xsize-12">
    <w:name w:val="x_size-12"/>
    <w:basedOn w:val="Normal"/>
    <w:rsid w:val="00734681"/>
    <w:pPr>
      <w:spacing w:before="100" w:beforeAutospacing="1" w:after="100" w:afterAutospacing="1"/>
    </w:pPr>
    <w:rPr>
      <w:rFonts w:ascii="Times New Roman" w:eastAsia="Times New Roman" w:hAnsi="Times New Roman" w:cs="Times New Roman"/>
    </w:rPr>
  </w:style>
  <w:style w:type="character" w:customStyle="1" w:styleId="xfont-verdana">
    <w:name w:val="x_font-verdana"/>
    <w:basedOn w:val="DefaultParagraphFont"/>
    <w:rsid w:val="00734681"/>
  </w:style>
  <w:style w:type="paragraph" w:customStyle="1" w:styleId="xsize-9">
    <w:name w:val="x_size-9"/>
    <w:basedOn w:val="Normal"/>
    <w:rsid w:val="00734681"/>
    <w:pPr>
      <w:spacing w:before="100" w:beforeAutospacing="1" w:after="100" w:afterAutospacing="1"/>
    </w:pPr>
    <w:rPr>
      <w:rFonts w:ascii="Times New Roman" w:eastAsia="Times New Roman" w:hAnsi="Times New Roman" w:cs="Times New Roman"/>
    </w:rPr>
  </w:style>
  <w:style w:type="character" w:customStyle="1" w:styleId="2ldblah0cf64rqmha4vicd">
    <w:name w:val="_2ldblah0cf64rqmha4vicd"/>
    <w:basedOn w:val="DefaultParagraphFont"/>
    <w:rsid w:val="00A40D4E"/>
  </w:style>
  <w:style w:type="character" w:customStyle="1" w:styleId="vhqudtyelxqknvzkxcjct">
    <w:name w:val="vhqudtyelxqknvzkxcjct"/>
    <w:basedOn w:val="DefaultParagraphFont"/>
    <w:rsid w:val="00A40D4E"/>
  </w:style>
  <w:style w:type="paragraph" w:customStyle="1" w:styleId="xmsonormal">
    <w:name w:val="x_msonormal"/>
    <w:basedOn w:val="Normal"/>
    <w:rsid w:val="00A40D4E"/>
    <w:pPr>
      <w:spacing w:before="100" w:beforeAutospacing="1" w:after="100" w:afterAutospacing="1"/>
    </w:pPr>
    <w:rPr>
      <w:rFonts w:ascii="Times New Roman" w:eastAsia="Times New Roman" w:hAnsi="Times New Roman" w:cs="Times New Roman"/>
    </w:rPr>
  </w:style>
  <w:style w:type="paragraph" w:customStyle="1" w:styleId="xm-7090604998291847254m2784323153740355297m2966214439328205267m-8188820966850219555m-7688219126554889115m-9084658638264897749msolistparagraph">
    <w:name w:val="x_m_-7090604998291847254m_2784323153740355297m_2966214439328205267m_-8188820966850219555m_-7688219126554889115m_-9084658638264897749msolistparagraph"/>
    <w:basedOn w:val="Normal"/>
    <w:rsid w:val="00A40D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531ED"/>
    <w:rPr>
      <w:rFonts w:asciiTheme="majorHAnsi" w:eastAsiaTheme="majorEastAsia" w:hAnsiTheme="majorHAnsi" w:cstheme="majorBidi"/>
      <w:color w:val="1F3763" w:themeColor="accent1" w:themeShade="7F"/>
      <w:sz w:val="24"/>
      <w:szCs w:val="24"/>
    </w:rPr>
  </w:style>
  <w:style w:type="character" w:customStyle="1" w:styleId="text-muted">
    <w:name w:val="text-muted"/>
    <w:basedOn w:val="DefaultParagraphFont"/>
    <w:rsid w:val="00A87730"/>
  </w:style>
  <w:style w:type="character" w:customStyle="1" w:styleId="fav-post-ffbcb625-da95-11e9-945a-00259065139f">
    <w:name w:val="fav-post-ffbcb625-da95-11e9-945a-00259065139f"/>
    <w:basedOn w:val="DefaultParagraphFont"/>
    <w:rsid w:val="00A87730"/>
  </w:style>
  <w:style w:type="character" w:customStyle="1" w:styleId="fav-post-6dc235e7-df75-11e9-945a-00259065139f">
    <w:name w:val="fav-post-6dc235e7-df75-11e9-945a-00259065139f"/>
    <w:basedOn w:val="DefaultParagraphFont"/>
    <w:rsid w:val="00A87730"/>
  </w:style>
  <w:style w:type="character" w:customStyle="1" w:styleId="text-success">
    <w:name w:val="text-success"/>
    <w:basedOn w:val="DefaultParagraphFont"/>
    <w:rsid w:val="00A87730"/>
  </w:style>
  <w:style w:type="character" w:customStyle="1" w:styleId="fav-post-02c0ddbb-dbe0-11e9-945a-00259065139f">
    <w:name w:val="fav-post-02c0ddbb-dbe0-11e9-945a-00259065139f"/>
    <w:basedOn w:val="DefaultParagraphFont"/>
    <w:rsid w:val="00A87730"/>
  </w:style>
  <w:style w:type="character" w:customStyle="1" w:styleId="fav-post-645933f3-dc44-11e9-945a-00259065139f">
    <w:name w:val="fav-post-645933f3-dc44-11e9-945a-00259065139f"/>
    <w:basedOn w:val="DefaultParagraphFont"/>
    <w:rsid w:val="00A87730"/>
  </w:style>
  <w:style w:type="character" w:customStyle="1" w:styleId="fav-post-2d810072-e232-11e9-945a-00259065139f">
    <w:name w:val="fav-post-2d810072-e232-11e9-945a-00259065139f"/>
    <w:basedOn w:val="DefaultParagraphFont"/>
    <w:rsid w:val="00A87730"/>
  </w:style>
  <w:style w:type="character" w:customStyle="1" w:styleId="fav-post-f3f974b4-de88-11e9-945a-00259065139f">
    <w:name w:val="fav-post-f3f974b4-de88-11e9-945a-00259065139f"/>
    <w:basedOn w:val="DefaultParagraphFont"/>
    <w:rsid w:val="00A87730"/>
  </w:style>
  <w:style w:type="character" w:customStyle="1" w:styleId="fav-post-893cec7f-cd9d-11e9-945a-00259065139f">
    <w:name w:val="fav-post-893cec7f-cd9d-11e9-945a-00259065139f"/>
    <w:basedOn w:val="DefaultParagraphFont"/>
    <w:rsid w:val="00A87730"/>
  </w:style>
  <w:style w:type="character" w:customStyle="1" w:styleId="fav-post-674a1058-df7b-11e9-945a-00259065139f">
    <w:name w:val="fav-post-674a1058-df7b-11e9-945a-00259065139f"/>
    <w:basedOn w:val="DefaultParagraphFont"/>
    <w:rsid w:val="00A87730"/>
  </w:style>
  <w:style w:type="character" w:customStyle="1" w:styleId="fav-post-05435007-df73-11e9-945a-00259065139f">
    <w:name w:val="fav-post-05435007-df73-11e9-945a-00259065139f"/>
    <w:basedOn w:val="DefaultParagraphFont"/>
    <w:rsid w:val="00A87730"/>
  </w:style>
  <w:style w:type="paragraph" w:customStyle="1" w:styleId="col-xs-6">
    <w:name w:val="col-xs-6"/>
    <w:basedOn w:val="Normal"/>
    <w:rsid w:val="00A87730"/>
    <w:pPr>
      <w:spacing w:before="100" w:beforeAutospacing="1" w:after="100" w:afterAutospacing="1"/>
    </w:pPr>
    <w:rPr>
      <w:rFonts w:ascii="Times New Roman" w:eastAsia="Times New Roman" w:hAnsi="Times New Roman" w:cs="Times New Roman"/>
    </w:rPr>
  </w:style>
  <w:style w:type="character" w:customStyle="1" w:styleId="fav-post-5ce695c9-de82-11e9-945a-00259065139f">
    <w:name w:val="fav-post-5ce695c9-de82-11e9-945a-00259065139f"/>
    <w:basedOn w:val="DefaultParagraphFont"/>
    <w:rsid w:val="00A87730"/>
  </w:style>
  <w:style w:type="character" w:customStyle="1" w:styleId="fav-post-3a6cc082-dc0d-11e9-945a-00259065139f">
    <w:name w:val="fav-post-3a6cc082-dc0d-11e9-945a-00259065139f"/>
    <w:basedOn w:val="DefaultParagraphFont"/>
    <w:rsid w:val="00A87730"/>
  </w:style>
  <w:style w:type="character" w:customStyle="1" w:styleId="fav-post-8a0dde92-dbdf-11e9-945a-00259065139f">
    <w:name w:val="fav-post-8a0dde92-dbdf-11e9-945a-00259065139f"/>
    <w:basedOn w:val="DefaultParagraphFont"/>
    <w:rsid w:val="00A87730"/>
  </w:style>
  <w:style w:type="paragraph" w:styleId="z-TopofForm">
    <w:name w:val="HTML Top of Form"/>
    <w:basedOn w:val="Normal"/>
    <w:next w:val="Normal"/>
    <w:link w:val="z-TopofFormChar"/>
    <w:hidden/>
    <w:uiPriority w:val="99"/>
    <w:semiHidden/>
    <w:unhideWhenUsed/>
    <w:rsid w:val="00A8773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77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773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7730"/>
    <w:rPr>
      <w:rFonts w:ascii="Arial" w:eastAsia="Times New Roman" w:hAnsi="Arial" w:cs="Arial"/>
      <w:vanish/>
      <w:sz w:val="16"/>
      <w:szCs w:val="16"/>
    </w:rPr>
  </w:style>
  <w:style w:type="character" w:customStyle="1" w:styleId="fav-post-5dee542f-dee9-11e9-945a-00259065139f">
    <w:name w:val="fav-post-5dee542f-dee9-11e9-945a-00259065139f"/>
    <w:basedOn w:val="DefaultParagraphFont"/>
    <w:rsid w:val="00A87730"/>
  </w:style>
  <w:style w:type="character" w:customStyle="1" w:styleId="fav-post-02e308f8-a3fb-11e9-945a-00259065139f">
    <w:name w:val="fav-post-02e308f8-a3fb-11e9-945a-00259065139f"/>
    <w:basedOn w:val="DefaultParagraphFont"/>
    <w:rsid w:val="00A87730"/>
  </w:style>
  <w:style w:type="character" w:customStyle="1" w:styleId="fav-post-142648d2-e18f-11e9-945a-00259065139f">
    <w:name w:val="fav-post-142648d2-e18f-11e9-945a-00259065139f"/>
    <w:basedOn w:val="DefaultParagraphFont"/>
    <w:rsid w:val="00A87730"/>
  </w:style>
  <w:style w:type="character" w:customStyle="1" w:styleId="fav-post-ed9b81c9-affd-11e9-945a-00259065139f">
    <w:name w:val="fav-post-ed9b81c9-affd-11e9-945a-00259065139f"/>
    <w:basedOn w:val="DefaultParagraphFont"/>
    <w:rsid w:val="00A87730"/>
  </w:style>
  <w:style w:type="character" w:customStyle="1" w:styleId="fav-post-46e710fb-b4ea-11e9-945a-00259065139f">
    <w:name w:val="fav-post-46e710fb-b4ea-11e9-945a-00259065139f"/>
    <w:basedOn w:val="DefaultParagraphFont"/>
    <w:rsid w:val="00A87730"/>
  </w:style>
  <w:style w:type="character" w:customStyle="1" w:styleId="fav-post-1ede53f1-981b-11e9-945a-00259065139f">
    <w:name w:val="fav-post-1ede53f1-981b-11e9-945a-00259065139f"/>
    <w:basedOn w:val="DefaultParagraphFont"/>
    <w:rsid w:val="00A87730"/>
  </w:style>
  <w:style w:type="character" w:customStyle="1" w:styleId="fav-post-b0b4e1a1-e27b-11e9-945a-00259065139f">
    <w:name w:val="fav-post-b0b4e1a1-e27b-11e9-945a-00259065139f"/>
    <w:basedOn w:val="DefaultParagraphFont"/>
    <w:rsid w:val="00A87730"/>
  </w:style>
  <w:style w:type="character" w:customStyle="1" w:styleId="fav-post-47e0613b-e018-11e9-945a-00259065139f">
    <w:name w:val="fav-post-47e0613b-e018-11e9-945a-00259065139f"/>
    <w:basedOn w:val="DefaultParagraphFont"/>
    <w:rsid w:val="00A87730"/>
  </w:style>
  <w:style w:type="character" w:customStyle="1" w:styleId="fav-post-fa1b3bd9-df51-11e9-945a-00259065139f">
    <w:name w:val="fav-post-fa1b3bd9-df51-11e9-945a-00259065139f"/>
    <w:basedOn w:val="DefaultParagraphFont"/>
    <w:rsid w:val="00A87730"/>
  </w:style>
  <w:style w:type="character" w:customStyle="1" w:styleId="fav-post-511b6cea-e0a1-11e9-945a-00259065139f">
    <w:name w:val="fav-post-511b6cea-e0a1-11e9-945a-00259065139f"/>
    <w:basedOn w:val="DefaultParagraphFont"/>
    <w:rsid w:val="004A7956"/>
  </w:style>
  <w:style w:type="character" w:customStyle="1" w:styleId="fav-post-8670eca5-d948-11e9-945a-00259065139f">
    <w:name w:val="fav-post-8670eca5-d948-11e9-945a-00259065139f"/>
    <w:basedOn w:val="DefaultParagraphFont"/>
    <w:rsid w:val="004A7956"/>
  </w:style>
  <w:style w:type="character" w:customStyle="1" w:styleId="fav-post-6ded2972-d654-11e9-945a-00259065139f">
    <w:name w:val="fav-post-6ded2972-d654-11e9-945a-00259065139f"/>
    <w:basedOn w:val="DefaultParagraphFont"/>
    <w:rsid w:val="004A7956"/>
  </w:style>
  <w:style w:type="character" w:customStyle="1" w:styleId="fav-post-24190b07-e1a2-11e9-945a-00259065139f">
    <w:name w:val="fav-post-24190b07-e1a2-11e9-945a-00259065139f"/>
    <w:basedOn w:val="DefaultParagraphFont"/>
    <w:rsid w:val="004A7956"/>
  </w:style>
  <w:style w:type="character" w:customStyle="1" w:styleId="fav-post-867e91cd-e086-11e9-945a-00259065139f">
    <w:name w:val="fav-post-867e91cd-e086-11e9-945a-00259065139f"/>
    <w:basedOn w:val="DefaultParagraphFont"/>
    <w:rsid w:val="004A7956"/>
  </w:style>
  <w:style w:type="character" w:customStyle="1" w:styleId="fav-post-40f52818-e193-11e9-945a-00259065139f">
    <w:name w:val="fav-post-40f52818-e193-11e9-945a-00259065139f"/>
    <w:basedOn w:val="DefaultParagraphFont"/>
    <w:rsid w:val="004A7956"/>
  </w:style>
  <w:style w:type="character" w:customStyle="1" w:styleId="fav-post-32c30d62-e11b-11e9-945a-00259065139f">
    <w:name w:val="fav-post-32c30d62-e11b-11e9-945a-00259065139f"/>
    <w:basedOn w:val="DefaultParagraphFont"/>
    <w:rsid w:val="004A7956"/>
  </w:style>
  <w:style w:type="character" w:customStyle="1" w:styleId="fav-post-f3040f1c-e1fb-11e9-945a-00259065139f">
    <w:name w:val="fav-post-f3040f1c-e1fb-11e9-945a-00259065139f"/>
    <w:basedOn w:val="DefaultParagraphFont"/>
    <w:rsid w:val="004A7956"/>
  </w:style>
  <w:style w:type="character" w:customStyle="1" w:styleId="fav-post-01a4ed5f-daad-11e9-945a-00259065139f">
    <w:name w:val="fav-post-01a4ed5f-daad-11e9-945a-00259065139f"/>
    <w:basedOn w:val="DefaultParagraphFont"/>
    <w:rsid w:val="004A7956"/>
  </w:style>
  <w:style w:type="character" w:customStyle="1" w:styleId="fav-post-763a5ed6-e12b-11e9-945a-00259065139f">
    <w:name w:val="fav-post-763a5ed6-e12b-11e9-945a-00259065139f"/>
    <w:basedOn w:val="DefaultParagraphFont"/>
    <w:rsid w:val="004A7956"/>
  </w:style>
  <w:style w:type="character" w:customStyle="1" w:styleId="fav-post-2309b5f2-d5cb-11e9-945a-00259065139f">
    <w:name w:val="fav-post-2309b5f2-d5cb-11e9-945a-00259065139f"/>
    <w:basedOn w:val="DefaultParagraphFont"/>
    <w:rsid w:val="004A7956"/>
  </w:style>
  <w:style w:type="character" w:customStyle="1" w:styleId="fav-post-08bc619e-e346-11e9-945a-00259065139f">
    <w:name w:val="fav-post-08bc619e-e346-11e9-945a-00259065139f"/>
    <w:basedOn w:val="DefaultParagraphFont"/>
    <w:rsid w:val="004A7956"/>
  </w:style>
  <w:style w:type="character" w:customStyle="1" w:styleId="fav-post-a28d3890-d9b6-11e9-945a-00259065139f">
    <w:name w:val="fav-post-a28d3890-d9b6-11e9-945a-00259065139f"/>
    <w:basedOn w:val="DefaultParagraphFont"/>
    <w:rsid w:val="003963B4"/>
  </w:style>
  <w:style w:type="character" w:customStyle="1" w:styleId="fav-post-8296105e-d845-11e9-945a-00259065139f">
    <w:name w:val="fav-post-8296105e-d845-11e9-945a-00259065139f"/>
    <w:basedOn w:val="DefaultParagraphFont"/>
    <w:rsid w:val="003963B4"/>
  </w:style>
  <w:style w:type="character" w:customStyle="1" w:styleId="fav-post-10edcc71-e112-11e9-945a-00259065139f">
    <w:name w:val="fav-post-10edcc71-e112-11e9-945a-00259065139f"/>
    <w:basedOn w:val="DefaultParagraphFont"/>
    <w:rsid w:val="003963B4"/>
  </w:style>
  <w:style w:type="character" w:customStyle="1" w:styleId="fav-post-7d8158fa-de2d-11e9-945a-00259065139f">
    <w:name w:val="fav-post-7d8158fa-de2d-11e9-945a-00259065139f"/>
    <w:basedOn w:val="DefaultParagraphFont"/>
    <w:rsid w:val="003963B4"/>
  </w:style>
  <w:style w:type="character" w:customStyle="1" w:styleId="fav-post-765ee221-d9b3-11e9-945a-00259065139f">
    <w:name w:val="fav-post-765ee221-d9b3-11e9-945a-00259065139f"/>
    <w:basedOn w:val="DefaultParagraphFont"/>
    <w:rsid w:val="003963B4"/>
  </w:style>
  <w:style w:type="character" w:customStyle="1" w:styleId="fav-post-7e6decb5-d959-11e9-945a-00259065139f">
    <w:name w:val="fav-post-7e6decb5-d959-11e9-945a-00259065139f"/>
    <w:basedOn w:val="DefaultParagraphFont"/>
    <w:rsid w:val="003963B4"/>
  </w:style>
  <w:style w:type="character" w:customStyle="1" w:styleId="fav-post-bbfe075b-d9b1-11e9-945a-00259065139f">
    <w:name w:val="fav-post-bbfe075b-d9b1-11e9-945a-00259065139f"/>
    <w:basedOn w:val="DefaultParagraphFont"/>
    <w:rsid w:val="003963B4"/>
  </w:style>
  <w:style w:type="character" w:customStyle="1" w:styleId="fav-post-36bbb771-d9b0-11e9-945a-00259065139f">
    <w:name w:val="fav-post-36bbb771-d9b0-11e9-945a-00259065139f"/>
    <w:basedOn w:val="DefaultParagraphFont"/>
    <w:rsid w:val="003963B4"/>
  </w:style>
  <w:style w:type="character" w:customStyle="1" w:styleId="fav-post-d5e70a1b-d54c-11e9-945a-00259065139f">
    <w:name w:val="fav-post-d5e70a1b-d54c-11e9-945a-00259065139f"/>
    <w:basedOn w:val="DefaultParagraphFont"/>
    <w:rsid w:val="003963B4"/>
  </w:style>
  <w:style w:type="character" w:customStyle="1" w:styleId="fav-post-5fcefa81-e1da-11e9-945a-00259065139f">
    <w:name w:val="fav-post-5fcefa81-e1da-11e9-945a-00259065139f"/>
    <w:basedOn w:val="DefaultParagraphFont"/>
    <w:rsid w:val="003963B4"/>
  </w:style>
  <w:style w:type="character" w:customStyle="1" w:styleId="fav-post-9e5ceac8-dc06-11e9-945a-00259065139f">
    <w:name w:val="fav-post-9e5ceac8-dc06-11e9-945a-00259065139f"/>
    <w:basedOn w:val="DefaultParagraphFont"/>
    <w:rsid w:val="006D512E"/>
  </w:style>
  <w:style w:type="character" w:customStyle="1" w:styleId="fav-post-dd23be8b-db77-11e9-945a-00259065139f">
    <w:name w:val="fav-post-dd23be8b-db77-11e9-945a-00259065139f"/>
    <w:basedOn w:val="DefaultParagraphFont"/>
    <w:rsid w:val="006D512E"/>
  </w:style>
  <w:style w:type="character" w:customStyle="1" w:styleId="fav-post-426b6b5c-da8f-11e9-945a-00259065139f">
    <w:name w:val="fav-post-426b6b5c-da8f-11e9-945a-00259065139f"/>
    <w:basedOn w:val="DefaultParagraphFont"/>
    <w:rsid w:val="006D512E"/>
  </w:style>
  <w:style w:type="character" w:customStyle="1" w:styleId="fav-post-1dbf3707-ce8f-11e9-945a-00259065139f">
    <w:name w:val="fav-post-1dbf3707-ce8f-11e9-945a-00259065139f"/>
    <w:basedOn w:val="DefaultParagraphFont"/>
    <w:rsid w:val="006D512E"/>
  </w:style>
  <w:style w:type="character" w:customStyle="1" w:styleId="fav-post-1cc5f2d7-dce3-11e9-945a-00259065139f">
    <w:name w:val="fav-post-1cc5f2d7-dce3-11e9-945a-00259065139f"/>
    <w:basedOn w:val="DefaultParagraphFont"/>
    <w:rsid w:val="006D512E"/>
  </w:style>
  <w:style w:type="character" w:customStyle="1" w:styleId="fav-post-22f74b24-dce3-11e9-945a-00259065139f">
    <w:name w:val="fav-post-22f74b24-dce3-11e9-945a-00259065139f"/>
    <w:basedOn w:val="DefaultParagraphFont"/>
    <w:rsid w:val="006D512E"/>
  </w:style>
  <w:style w:type="character" w:customStyle="1" w:styleId="fav-post-3ec4726f-c87d-11e9-945a-00259065139f">
    <w:name w:val="fav-post-3ec4726f-c87d-11e9-945a-00259065139f"/>
    <w:basedOn w:val="DefaultParagraphFont"/>
    <w:rsid w:val="006D512E"/>
  </w:style>
  <w:style w:type="character" w:customStyle="1" w:styleId="fav-post-1a482e51-c83d-11e9-945a-00259065139f">
    <w:name w:val="fav-post-1a482e51-c83d-11e9-945a-00259065139f"/>
    <w:basedOn w:val="DefaultParagraphFont"/>
    <w:rsid w:val="006D512E"/>
  </w:style>
  <w:style w:type="character" w:customStyle="1" w:styleId="fav-post-6c2329ce-c80e-11e9-945a-00259065139f">
    <w:name w:val="fav-post-6c2329ce-c80e-11e9-945a-00259065139f"/>
    <w:basedOn w:val="DefaultParagraphFont"/>
    <w:rsid w:val="006D512E"/>
  </w:style>
  <w:style w:type="character" w:customStyle="1" w:styleId="fav-post-1372b5ed-dc56-11e9-945a-00259065139f">
    <w:name w:val="fav-post-1372b5ed-dc56-11e9-945a-00259065139f"/>
    <w:basedOn w:val="DefaultParagraphFont"/>
    <w:rsid w:val="006D512E"/>
  </w:style>
  <w:style w:type="character" w:customStyle="1" w:styleId="fav-post-99c46410-c5df-11e9-945a-00259065139f">
    <w:name w:val="fav-post-99c46410-c5df-11e9-945a-00259065139f"/>
    <w:basedOn w:val="DefaultParagraphFont"/>
    <w:rsid w:val="00001B9F"/>
  </w:style>
  <w:style w:type="character" w:customStyle="1" w:styleId="fav-post-32fad288-c83d-11e9-945a-00259065139f">
    <w:name w:val="fav-post-32fad288-c83d-11e9-945a-00259065139f"/>
    <w:basedOn w:val="DefaultParagraphFont"/>
    <w:rsid w:val="0000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601">
      <w:bodyDiv w:val="1"/>
      <w:marLeft w:val="0"/>
      <w:marRight w:val="0"/>
      <w:marTop w:val="0"/>
      <w:marBottom w:val="0"/>
      <w:divBdr>
        <w:top w:val="none" w:sz="0" w:space="0" w:color="auto"/>
        <w:left w:val="none" w:sz="0" w:space="0" w:color="auto"/>
        <w:bottom w:val="none" w:sz="0" w:space="0" w:color="auto"/>
        <w:right w:val="none" w:sz="0" w:space="0" w:color="auto"/>
      </w:divBdr>
      <w:divsChild>
        <w:div w:id="1740440260">
          <w:marLeft w:val="0"/>
          <w:marRight w:val="0"/>
          <w:marTop w:val="0"/>
          <w:marBottom w:val="0"/>
          <w:divBdr>
            <w:top w:val="none" w:sz="0" w:space="0" w:color="auto"/>
            <w:left w:val="none" w:sz="0" w:space="0" w:color="auto"/>
            <w:bottom w:val="none" w:sz="0" w:space="0" w:color="auto"/>
            <w:right w:val="none" w:sz="0" w:space="0" w:color="auto"/>
          </w:divBdr>
          <w:divsChild>
            <w:div w:id="622225451">
              <w:marLeft w:val="0"/>
              <w:marRight w:val="0"/>
              <w:marTop w:val="0"/>
              <w:marBottom w:val="0"/>
              <w:divBdr>
                <w:top w:val="none" w:sz="0" w:space="0" w:color="auto"/>
                <w:left w:val="none" w:sz="0" w:space="0" w:color="auto"/>
                <w:bottom w:val="none" w:sz="0" w:space="0" w:color="auto"/>
                <w:right w:val="none" w:sz="0" w:space="0" w:color="auto"/>
              </w:divBdr>
              <w:divsChild>
                <w:div w:id="3847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4711">
          <w:marLeft w:val="0"/>
          <w:marRight w:val="0"/>
          <w:marTop w:val="0"/>
          <w:marBottom w:val="0"/>
          <w:divBdr>
            <w:top w:val="none" w:sz="0" w:space="0" w:color="auto"/>
            <w:left w:val="none" w:sz="0" w:space="0" w:color="auto"/>
            <w:bottom w:val="none" w:sz="0" w:space="0" w:color="auto"/>
            <w:right w:val="none" w:sz="0" w:space="0" w:color="auto"/>
          </w:divBdr>
          <w:divsChild>
            <w:div w:id="478113111">
              <w:marLeft w:val="0"/>
              <w:marRight w:val="0"/>
              <w:marTop w:val="0"/>
              <w:marBottom w:val="0"/>
              <w:divBdr>
                <w:top w:val="none" w:sz="0" w:space="0" w:color="auto"/>
                <w:left w:val="none" w:sz="0" w:space="0" w:color="auto"/>
                <w:bottom w:val="none" w:sz="0" w:space="0" w:color="auto"/>
                <w:right w:val="none" w:sz="0" w:space="0" w:color="auto"/>
              </w:divBdr>
              <w:divsChild>
                <w:div w:id="884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528">
          <w:marLeft w:val="0"/>
          <w:marRight w:val="0"/>
          <w:marTop w:val="0"/>
          <w:marBottom w:val="0"/>
          <w:divBdr>
            <w:top w:val="none" w:sz="0" w:space="0" w:color="auto"/>
            <w:left w:val="none" w:sz="0" w:space="0" w:color="auto"/>
            <w:bottom w:val="none" w:sz="0" w:space="0" w:color="auto"/>
            <w:right w:val="none" w:sz="0" w:space="0" w:color="auto"/>
          </w:divBdr>
          <w:divsChild>
            <w:div w:id="983505434">
              <w:marLeft w:val="0"/>
              <w:marRight w:val="0"/>
              <w:marTop w:val="0"/>
              <w:marBottom w:val="0"/>
              <w:divBdr>
                <w:top w:val="none" w:sz="0" w:space="0" w:color="auto"/>
                <w:left w:val="none" w:sz="0" w:space="0" w:color="auto"/>
                <w:bottom w:val="none" w:sz="0" w:space="0" w:color="auto"/>
                <w:right w:val="none" w:sz="0" w:space="0" w:color="auto"/>
              </w:divBdr>
              <w:divsChild>
                <w:div w:id="856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7262">
          <w:marLeft w:val="0"/>
          <w:marRight w:val="0"/>
          <w:marTop w:val="0"/>
          <w:marBottom w:val="0"/>
          <w:divBdr>
            <w:top w:val="none" w:sz="0" w:space="0" w:color="auto"/>
            <w:left w:val="none" w:sz="0" w:space="0" w:color="auto"/>
            <w:bottom w:val="none" w:sz="0" w:space="0" w:color="auto"/>
            <w:right w:val="none" w:sz="0" w:space="0" w:color="auto"/>
          </w:divBdr>
          <w:divsChild>
            <w:div w:id="491146028">
              <w:marLeft w:val="0"/>
              <w:marRight w:val="0"/>
              <w:marTop w:val="0"/>
              <w:marBottom w:val="0"/>
              <w:divBdr>
                <w:top w:val="none" w:sz="0" w:space="0" w:color="auto"/>
                <w:left w:val="none" w:sz="0" w:space="0" w:color="auto"/>
                <w:bottom w:val="none" w:sz="0" w:space="0" w:color="auto"/>
                <w:right w:val="none" w:sz="0" w:space="0" w:color="auto"/>
              </w:divBdr>
              <w:divsChild>
                <w:div w:id="18925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0902">
          <w:marLeft w:val="0"/>
          <w:marRight w:val="0"/>
          <w:marTop w:val="0"/>
          <w:marBottom w:val="0"/>
          <w:divBdr>
            <w:top w:val="none" w:sz="0" w:space="0" w:color="auto"/>
            <w:left w:val="none" w:sz="0" w:space="0" w:color="auto"/>
            <w:bottom w:val="none" w:sz="0" w:space="0" w:color="auto"/>
            <w:right w:val="none" w:sz="0" w:space="0" w:color="auto"/>
          </w:divBdr>
          <w:divsChild>
            <w:div w:id="929969736">
              <w:marLeft w:val="0"/>
              <w:marRight w:val="0"/>
              <w:marTop w:val="0"/>
              <w:marBottom w:val="0"/>
              <w:divBdr>
                <w:top w:val="none" w:sz="0" w:space="0" w:color="auto"/>
                <w:left w:val="none" w:sz="0" w:space="0" w:color="auto"/>
                <w:bottom w:val="none" w:sz="0" w:space="0" w:color="auto"/>
                <w:right w:val="none" w:sz="0" w:space="0" w:color="auto"/>
              </w:divBdr>
              <w:divsChild>
                <w:div w:id="7755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46">
          <w:marLeft w:val="0"/>
          <w:marRight w:val="0"/>
          <w:marTop w:val="0"/>
          <w:marBottom w:val="0"/>
          <w:divBdr>
            <w:top w:val="none" w:sz="0" w:space="0" w:color="auto"/>
            <w:left w:val="none" w:sz="0" w:space="0" w:color="auto"/>
            <w:bottom w:val="none" w:sz="0" w:space="0" w:color="auto"/>
            <w:right w:val="none" w:sz="0" w:space="0" w:color="auto"/>
          </w:divBdr>
          <w:divsChild>
            <w:div w:id="64492258">
              <w:marLeft w:val="0"/>
              <w:marRight w:val="0"/>
              <w:marTop w:val="0"/>
              <w:marBottom w:val="0"/>
              <w:divBdr>
                <w:top w:val="none" w:sz="0" w:space="0" w:color="auto"/>
                <w:left w:val="none" w:sz="0" w:space="0" w:color="auto"/>
                <w:bottom w:val="none" w:sz="0" w:space="0" w:color="auto"/>
                <w:right w:val="none" w:sz="0" w:space="0" w:color="auto"/>
              </w:divBdr>
              <w:divsChild>
                <w:div w:id="13288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810">
          <w:marLeft w:val="0"/>
          <w:marRight w:val="0"/>
          <w:marTop w:val="0"/>
          <w:marBottom w:val="0"/>
          <w:divBdr>
            <w:top w:val="none" w:sz="0" w:space="0" w:color="auto"/>
            <w:left w:val="none" w:sz="0" w:space="0" w:color="auto"/>
            <w:bottom w:val="none" w:sz="0" w:space="0" w:color="auto"/>
            <w:right w:val="none" w:sz="0" w:space="0" w:color="auto"/>
          </w:divBdr>
          <w:divsChild>
            <w:div w:id="478152241">
              <w:marLeft w:val="0"/>
              <w:marRight w:val="0"/>
              <w:marTop w:val="0"/>
              <w:marBottom w:val="0"/>
              <w:divBdr>
                <w:top w:val="none" w:sz="0" w:space="0" w:color="auto"/>
                <w:left w:val="none" w:sz="0" w:space="0" w:color="auto"/>
                <w:bottom w:val="none" w:sz="0" w:space="0" w:color="auto"/>
                <w:right w:val="none" w:sz="0" w:space="0" w:color="auto"/>
              </w:divBdr>
              <w:divsChild>
                <w:div w:id="5334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8996">
          <w:marLeft w:val="0"/>
          <w:marRight w:val="0"/>
          <w:marTop w:val="0"/>
          <w:marBottom w:val="0"/>
          <w:divBdr>
            <w:top w:val="none" w:sz="0" w:space="0" w:color="auto"/>
            <w:left w:val="none" w:sz="0" w:space="0" w:color="auto"/>
            <w:bottom w:val="none" w:sz="0" w:space="0" w:color="auto"/>
            <w:right w:val="none" w:sz="0" w:space="0" w:color="auto"/>
          </w:divBdr>
          <w:divsChild>
            <w:div w:id="251669064">
              <w:marLeft w:val="0"/>
              <w:marRight w:val="0"/>
              <w:marTop w:val="0"/>
              <w:marBottom w:val="0"/>
              <w:divBdr>
                <w:top w:val="none" w:sz="0" w:space="0" w:color="auto"/>
                <w:left w:val="none" w:sz="0" w:space="0" w:color="auto"/>
                <w:bottom w:val="none" w:sz="0" w:space="0" w:color="auto"/>
                <w:right w:val="none" w:sz="0" w:space="0" w:color="auto"/>
              </w:divBdr>
              <w:divsChild>
                <w:div w:id="2077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160">
          <w:marLeft w:val="0"/>
          <w:marRight w:val="0"/>
          <w:marTop w:val="0"/>
          <w:marBottom w:val="0"/>
          <w:divBdr>
            <w:top w:val="none" w:sz="0" w:space="0" w:color="auto"/>
            <w:left w:val="none" w:sz="0" w:space="0" w:color="auto"/>
            <w:bottom w:val="none" w:sz="0" w:space="0" w:color="auto"/>
            <w:right w:val="none" w:sz="0" w:space="0" w:color="auto"/>
          </w:divBdr>
          <w:divsChild>
            <w:div w:id="1334525609">
              <w:marLeft w:val="0"/>
              <w:marRight w:val="0"/>
              <w:marTop w:val="0"/>
              <w:marBottom w:val="0"/>
              <w:divBdr>
                <w:top w:val="none" w:sz="0" w:space="0" w:color="auto"/>
                <w:left w:val="none" w:sz="0" w:space="0" w:color="auto"/>
                <w:bottom w:val="none" w:sz="0" w:space="0" w:color="auto"/>
                <w:right w:val="none" w:sz="0" w:space="0" w:color="auto"/>
              </w:divBdr>
              <w:divsChild>
                <w:div w:id="3713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527">
          <w:marLeft w:val="0"/>
          <w:marRight w:val="0"/>
          <w:marTop w:val="0"/>
          <w:marBottom w:val="0"/>
          <w:divBdr>
            <w:top w:val="none" w:sz="0" w:space="0" w:color="auto"/>
            <w:left w:val="none" w:sz="0" w:space="0" w:color="auto"/>
            <w:bottom w:val="none" w:sz="0" w:space="0" w:color="auto"/>
            <w:right w:val="none" w:sz="0" w:space="0" w:color="auto"/>
          </w:divBdr>
          <w:divsChild>
            <w:div w:id="1309939322">
              <w:marLeft w:val="0"/>
              <w:marRight w:val="0"/>
              <w:marTop w:val="0"/>
              <w:marBottom w:val="0"/>
              <w:divBdr>
                <w:top w:val="none" w:sz="0" w:space="0" w:color="auto"/>
                <w:left w:val="none" w:sz="0" w:space="0" w:color="auto"/>
                <w:bottom w:val="none" w:sz="0" w:space="0" w:color="auto"/>
                <w:right w:val="none" w:sz="0" w:space="0" w:color="auto"/>
              </w:divBdr>
              <w:divsChild>
                <w:div w:id="14969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7063">
          <w:marLeft w:val="0"/>
          <w:marRight w:val="0"/>
          <w:marTop w:val="0"/>
          <w:marBottom w:val="0"/>
          <w:divBdr>
            <w:top w:val="none" w:sz="0" w:space="0" w:color="auto"/>
            <w:left w:val="none" w:sz="0" w:space="0" w:color="auto"/>
            <w:bottom w:val="none" w:sz="0" w:space="0" w:color="auto"/>
            <w:right w:val="none" w:sz="0" w:space="0" w:color="auto"/>
          </w:divBdr>
          <w:divsChild>
            <w:div w:id="315689276">
              <w:marLeft w:val="0"/>
              <w:marRight w:val="0"/>
              <w:marTop w:val="0"/>
              <w:marBottom w:val="0"/>
              <w:divBdr>
                <w:top w:val="none" w:sz="0" w:space="0" w:color="auto"/>
                <w:left w:val="none" w:sz="0" w:space="0" w:color="auto"/>
                <w:bottom w:val="none" w:sz="0" w:space="0" w:color="auto"/>
                <w:right w:val="none" w:sz="0" w:space="0" w:color="auto"/>
              </w:divBdr>
              <w:divsChild>
                <w:div w:id="13081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5905">
          <w:marLeft w:val="0"/>
          <w:marRight w:val="0"/>
          <w:marTop w:val="0"/>
          <w:marBottom w:val="0"/>
          <w:divBdr>
            <w:top w:val="none" w:sz="0" w:space="0" w:color="auto"/>
            <w:left w:val="none" w:sz="0" w:space="0" w:color="auto"/>
            <w:bottom w:val="none" w:sz="0" w:space="0" w:color="auto"/>
            <w:right w:val="none" w:sz="0" w:space="0" w:color="auto"/>
          </w:divBdr>
          <w:divsChild>
            <w:div w:id="851182095">
              <w:marLeft w:val="0"/>
              <w:marRight w:val="0"/>
              <w:marTop w:val="0"/>
              <w:marBottom w:val="0"/>
              <w:divBdr>
                <w:top w:val="none" w:sz="0" w:space="0" w:color="auto"/>
                <w:left w:val="none" w:sz="0" w:space="0" w:color="auto"/>
                <w:bottom w:val="none" w:sz="0" w:space="0" w:color="auto"/>
                <w:right w:val="none" w:sz="0" w:space="0" w:color="auto"/>
              </w:divBdr>
              <w:divsChild>
                <w:div w:id="202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665">
      <w:bodyDiv w:val="1"/>
      <w:marLeft w:val="0"/>
      <w:marRight w:val="0"/>
      <w:marTop w:val="0"/>
      <w:marBottom w:val="0"/>
      <w:divBdr>
        <w:top w:val="none" w:sz="0" w:space="0" w:color="auto"/>
        <w:left w:val="none" w:sz="0" w:space="0" w:color="auto"/>
        <w:bottom w:val="none" w:sz="0" w:space="0" w:color="auto"/>
        <w:right w:val="none" w:sz="0" w:space="0" w:color="auto"/>
      </w:divBdr>
      <w:divsChild>
        <w:div w:id="85612514">
          <w:marLeft w:val="0"/>
          <w:marRight w:val="0"/>
          <w:marTop w:val="0"/>
          <w:marBottom w:val="0"/>
          <w:divBdr>
            <w:top w:val="none" w:sz="0" w:space="0" w:color="auto"/>
            <w:left w:val="none" w:sz="0" w:space="0" w:color="auto"/>
            <w:bottom w:val="none" w:sz="0" w:space="0" w:color="auto"/>
            <w:right w:val="none" w:sz="0" w:space="0" w:color="auto"/>
          </w:divBdr>
          <w:divsChild>
            <w:div w:id="1957173563">
              <w:marLeft w:val="0"/>
              <w:marRight w:val="0"/>
              <w:marTop w:val="100"/>
              <w:marBottom w:val="300"/>
              <w:divBdr>
                <w:top w:val="none" w:sz="0" w:space="0" w:color="auto"/>
                <w:left w:val="none" w:sz="0" w:space="0" w:color="auto"/>
                <w:bottom w:val="none" w:sz="0" w:space="0" w:color="auto"/>
                <w:right w:val="none" w:sz="0" w:space="0" w:color="auto"/>
              </w:divBdr>
              <w:divsChild>
                <w:div w:id="441649316">
                  <w:marLeft w:val="0"/>
                  <w:marRight w:val="0"/>
                  <w:marTop w:val="0"/>
                  <w:marBottom w:val="0"/>
                  <w:divBdr>
                    <w:top w:val="none" w:sz="0" w:space="0" w:color="auto"/>
                    <w:left w:val="none" w:sz="0" w:space="0" w:color="auto"/>
                    <w:bottom w:val="none" w:sz="0" w:space="0" w:color="auto"/>
                    <w:right w:val="none" w:sz="0" w:space="0" w:color="auto"/>
                  </w:divBdr>
                  <w:divsChild>
                    <w:div w:id="599721594">
                      <w:marLeft w:val="0"/>
                      <w:marRight w:val="0"/>
                      <w:marTop w:val="0"/>
                      <w:marBottom w:val="0"/>
                      <w:divBdr>
                        <w:top w:val="none" w:sz="0" w:space="0" w:color="auto"/>
                        <w:left w:val="none" w:sz="0" w:space="0" w:color="auto"/>
                        <w:bottom w:val="none" w:sz="0" w:space="0" w:color="auto"/>
                        <w:right w:val="none" w:sz="0" w:space="0" w:color="auto"/>
                      </w:divBdr>
                    </w:div>
                    <w:div w:id="428699439">
                      <w:marLeft w:val="0"/>
                      <w:marRight w:val="0"/>
                      <w:marTop w:val="0"/>
                      <w:marBottom w:val="0"/>
                      <w:divBdr>
                        <w:top w:val="none" w:sz="0" w:space="0" w:color="auto"/>
                        <w:left w:val="none" w:sz="0" w:space="0" w:color="auto"/>
                        <w:bottom w:val="none" w:sz="0" w:space="0" w:color="auto"/>
                        <w:right w:val="none" w:sz="0" w:space="0" w:color="auto"/>
                      </w:divBdr>
                      <w:divsChild>
                        <w:div w:id="19097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9315">
          <w:marLeft w:val="0"/>
          <w:marRight w:val="0"/>
          <w:marTop w:val="0"/>
          <w:marBottom w:val="0"/>
          <w:divBdr>
            <w:top w:val="none" w:sz="0" w:space="0" w:color="auto"/>
            <w:left w:val="none" w:sz="0" w:space="0" w:color="auto"/>
            <w:bottom w:val="none" w:sz="0" w:space="0" w:color="auto"/>
            <w:right w:val="none" w:sz="0" w:space="0" w:color="auto"/>
          </w:divBdr>
        </w:div>
        <w:div w:id="553732885">
          <w:marLeft w:val="0"/>
          <w:marRight w:val="0"/>
          <w:marTop w:val="0"/>
          <w:marBottom w:val="0"/>
          <w:divBdr>
            <w:top w:val="none" w:sz="0" w:space="0" w:color="auto"/>
            <w:left w:val="none" w:sz="0" w:space="0" w:color="auto"/>
            <w:bottom w:val="none" w:sz="0" w:space="0" w:color="auto"/>
            <w:right w:val="none" w:sz="0" w:space="0" w:color="auto"/>
          </w:divBdr>
        </w:div>
        <w:div w:id="48649191">
          <w:marLeft w:val="0"/>
          <w:marRight w:val="0"/>
          <w:marTop w:val="0"/>
          <w:marBottom w:val="0"/>
          <w:divBdr>
            <w:top w:val="none" w:sz="0" w:space="0" w:color="auto"/>
            <w:left w:val="none" w:sz="0" w:space="0" w:color="auto"/>
            <w:bottom w:val="none" w:sz="0" w:space="0" w:color="auto"/>
            <w:right w:val="none" w:sz="0" w:space="0" w:color="auto"/>
          </w:divBdr>
        </w:div>
        <w:div w:id="1812332992">
          <w:marLeft w:val="0"/>
          <w:marRight w:val="0"/>
          <w:marTop w:val="0"/>
          <w:marBottom w:val="0"/>
          <w:divBdr>
            <w:top w:val="none" w:sz="0" w:space="0" w:color="auto"/>
            <w:left w:val="none" w:sz="0" w:space="0" w:color="auto"/>
            <w:bottom w:val="none" w:sz="0" w:space="0" w:color="auto"/>
            <w:right w:val="none" w:sz="0" w:space="0" w:color="auto"/>
          </w:divBdr>
        </w:div>
        <w:div w:id="521014456">
          <w:marLeft w:val="0"/>
          <w:marRight w:val="0"/>
          <w:marTop w:val="0"/>
          <w:marBottom w:val="0"/>
          <w:divBdr>
            <w:top w:val="none" w:sz="0" w:space="0" w:color="auto"/>
            <w:left w:val="none" w:sz="0" w:space="0" w:color="auto"/>
            <w:bottom w:val="none" w:sz="0" w:space="0" w:color="auto"/>
            <w:right w:val="none" w:sz="0" w:space="0" w:color="auto"/>
          </w:divBdr>
        </w:div>
      </w:divsChild>
    </w:div>
    <w:div w:id="56247862">
      <w:bodyDiv w:val="1"/>
      <w:marLeft w:val="0"/>
      <w:marRight w:val="0"/>
      <w:marTop w:val="0"/>
      <w:marBottom w:val="0"/>
      <w:divBdr>
        <w:top w:val="none" w:sz="0" w:space="0" w:color="auto"/>
        <w:left w:val="none" w:sz="0" w:space="0" w:color="auto"/>
        <w:bottom w:val="none" w:sz="0" w:space="0" w:color="auto"/>
        <w:right w:val="none" w:sz="0" w:space="0" w:color="auto"/>
      </w:divBdr>
      <w:divsChild>
        <w:div w:id="1682127232">
          <w:marLeft w:val="0"/>
          <w:marRight w:val="0"/>
          <w:marTop w:val="600"/>
          <w:marBottom w:val="300"/>
          <w:divBdr>
            <w:top w:val="none" w:sz="0" w:space="0" w:color="auto"/>
            <w:left w:val="none" w:sz="0" w:space="0" w:color="auto"/>
            <w:bottom w:val="single" w:sz="6" w:space="7" w:color="EEEEEE"/>
            <w:right w:val="none" w:sz="0" w:space="0" w:color="auto"/>
          </w:divBdr>
        </w:div>
      </w:divsChild>
    </w:div>
    <w:div w:id="72557285">
      <w:bodyDiv w:val="1"/>
      <w:marLeft w:val="0"/>
      <w:marRight w:val="0"/>
      <w:marTop w:val="0"/>
      <w:marBottom w:val="0"/>
      <w:divBdr>
        <w:top w:val="none" w:sz="0" w:space="0" w:color="auto"/>
        <w:left w:val="none" w:sz="0" w:space="0" w:color="auto"/>
        <w:bottom w:val="none" w:sz="0" w:space="0" w:color="auto"/>
        <w:right w:val="none" w:sz="0" w:space="0" w:color="auto"/>
      </w:divBdr>
    </w:div>
    <w:div w:id="132676195">
      <w:bodyDiv w:val="1"/>
      <w:marLeft w:val="0"/>
      <w:marRight w:val="0"/>
      <w:marTop w:val="0"/>
      <w:marBottom w:val="0"/>
      <w:divBdr>
        <w:top w:val="none" w:sz="0" w:space="0" w:color="auto"/>
        <w:left w:val="none" w:sz="0" w:space="0" w:color="auto"/>
        <w:bottom w:val="none" w:sz="0" w:space="0" w:color="auto"/>
        <w:right w:val="none" w:sz="0" w:space="0" w:color="auto"/>
      </w:divBdr>
      <w:divsChild>
        <w:div w:id="1770470478">
          <w:marLeft w:val="0"/>
          <w:marRight w:val="0"/>
          <w:marTop w:val="600"/>
          <w:marBottom w:val="300"/>
          <w:divBdr>
            <w:top w:val="none" w:sz="0" w:space="0" w:color="auto"/>
            <w:left w:val="none" w:sz="0" w:space="0" w:color="auto"/>
            <w:bottom w:val="single" w:sz="6" w:space="7" w:color="EEEEEE"/>
            <w:right w:val="none" w:sz="0" w:space="0" w:color="auto"/>
          </w:divBdr>
        </w:div>
      </w:divsChild>
    </w:div>
    <w:div w:id="237909003">
      <w:bodyDiv w:val="1"/>
      <w:marLeft w:val="0"/>
      <w:marRight w:val="0"/>
      <w:marTop w:val="0"/>
      <w:marBottom w:val="0"/>
      <w:divBdr>
        <w:top w:val="none" w:sz="0" w:space="0" w:color="auto"/>
        <w:left w:val="none" w:sz="0" w:space="0" w:color="auto"/>
        <w:bottom w:val="none" w:sz="0" w:space="0" w:color="auto"/>
        <w:right w:val="none" w:sz="0" w:space="0" w:color="auto"/>
      </w:divBdr>
      <w:divsChild>
        <w:div w:id="82845590">
          <w:marLeft w:val="0"/>
          <w:marRight w:val="0"/>
          <w:marTop w:val="0"/>
          <w:marBottom w:val="0"/>
          <w:divBdr>
            <w:top w:val="none" w:sz="0" w:space="0" w:color="auto"/>
            <w:left w:val="none" w:sz="0" w:space="0" w:color="auto"/>
            <w:bottom w:val="none" w:sz="0" w:space="0" w:color="auto"/>
            <w:right w:val="none" w:sz="0" w:space="0" w:color="auto"/>
          </w:divBdr>
        </w:div>
        <w:div w:id="1156148971">
          <w:marLeft w:val="0"/>
          <w:marRight w:val="0"/>
          <w:marTop w:val="0"/>
          <w:marBottom w:val="0"/>
          <w:divBdr>
            <w:top w:val="none" w:sz="0" w:space="0" w:color="auto"/>
            <w:left w:val="none" w:sz="0" w:space="0" w:color="auto"/>
            <w:bottom w:val="none" w:sz="0" w:space="0" w:color="auto"/>
            <w:right w:val="none" w:sz="0" w:space="0" w:color="auto"/>
          </w:divBdr>
        </w:div>
        <w:div w:id="1260529982">
          <w:marLeft w:val="0"/>
          <w:marRight w:val="0"/>
          <w:marTop w:val="0"/>
          <w:marBottom w:val="0"/>
          <w:divBdr>
            <w:top w:val="none" w:sz="0" w:space="0" w:color="auto"/>
            <w:left w:val="none" w:sz="0" w:space="0" w:color="auto"/>
            <w:bottom w:val="none" w:sz="0" w:space="0" w:color="auto"/>
            <w:right w:val="none" w:sz="0" w:space="0" w:color="auto"/>
          </w:divBdr>
        </w:div>
        <w:div w:id="1286548203">
          <w:marLeft w:val="0"/>
          <w:marRight w:val="0"/>
          <w:marTop w:val="0"/>
          <w:marBottom w:val="0"/>
          <w:divBdr>
            <w:top w:val="none" w:sz="0" w:space="0" w:color="auto"/>
            <w:left w:val="none" w:sz="0" w:space="0" w:color="auto"/>
            <w:bottom w:val="none" w:sz="0" w:space="0" w:color="auto"/>
            <w:right w:val="none" w:sz="0" w:space="0" w:color="auto"/>
          </w:divBdr>
        </w:div>
        <w:div w:id="231743859">
          <w:marLeft w:val="0"/>
          <w:marRight w:val="0"/>
          <w:marTop w:val="0"/>
          <w:marBottom w:val="0"/>
          <w:divBdr>
            <w:top w:val="none" w:sz="0" w:space="0" w:color="auto"/>
            <w:left w:val="none" w:sz="0" w:space="0" w:color="auto"/>
            <w:bottom w:val="none" w:sz="0" w:space="0" w:color="auto"/>
            <w:right w:val="none" w:sz="0" w:space="0" w:color="auto"/>
          </w:divBdr>
        </w:div>
        <w:div w:id="1470443039">
          <w:marLeft w:val="0"/>
          <w:marRight w:val="0"/>
          <w:marTop w:val="0"/>
          <w:marBottom w:val="0"/>
          <w:divBdr>
            <w:top w:val="none" w:sz="0" w:space="0" w:color="auto"/>
            <w:left w:val="none" w:sz="0" w:space="0" w:color="auto"/>
            <w:bottom w:val="none" w:sz="0" w:space="0" w:color="auto"/>
            <w:right w:val="none" w:sz="0" w:space="0" w:color="auto"/>
          </w:divBdr>
        </w:div>
        <w:div w:id="1917472581">
          <w:marLeft w:val="0"/>
          <w:marRight w:val="0"/>
          <w:marTop w:val="0"/>
          <w:marBottom w:val="0"/>
          <w:divBdr>
            <w:top w:val="none" w:sz="0" w:space="0" w:color="auto"/>
            <w:left w:val="none" w:sz="0" w:space="0" w:color="auto"/>
            <w:bottom w:val="none" w:sz="0" w:space="0" w:color="auto"/>
            <w:right w:val="none" w:sz="0" w:space="0" w:color="auto"/>
          </w:divBdr>
        </w:div>
        <w:div w:id="753623270">
          <w:marLeft w:val="0"/>
          <w:marRight w:val="0"/>
          <w:marTop w:val="0"/>
          <w:marBottom w:val="0"/>
          <w:divBdr>
            <w:top w:val="none" w:sz="0" w:space="0" w:color="auto"/>
            <w:left w:val="none" w:sz="0" w:space="0" w:color="auto"/>
            <w:bottom w:val="none" w:sz="0" w:space="0" w:color="auto"/>
            <w:right w:val="none" w:sz="0" w:space="0" w:color="auto"/>
          </w:divBdr>
        </w:div>
      </w:divsChild>
    </w:div>
    <w:div w:id="250545816">
      <w:bodyDiv w:val="1"/>
      <w:marLeft w:val="0"/>
      <w:marRight w:val="0"/>
      <w:marTop w:val="0"/>
      <w:marBottom w:val="0"/>
      <w:divBdr>
        <w:top w:val="none" w:sz="0" w:space="0" w:color="auto"/>
        <w:left w:val="none" w:sz="0" w:space="0" w:color="auto"/>
        <w:bottom w:val="none" w:sz="0" w:space="0" w:color="auto"/>
        <w:right w:val="none" w:sz="0" w:space="0" w:color="auto"/>
      </w:divBdr>
      <w:divsChild>
        <w:div w:id="106051306">
          <w:marLeft w:val="0"/>
          <w:marRight w:val="0"/>
          <w:marTop w:val="0"/>
          <w:marBottom w:val="0"/>
          <w:divBdr>
            <w:top w:val="none" w:sz="0" w:space="0" w:color="auto"/>
            <w:left w:val="none" w:sz="0" w:space="0" w:color="auto"/>
            <w:bottom w:val="none" w:sz="0" w:space="0" w:color="auto"/>
            <w:right w:val="none" w:sz="0" w:space="0" w:color="auto"/>
          </w:divBdr>
          <w:divsChild>
            <w:div w:id="1341008879">
              <w:marLeft w:val="300"/>
              <w:marRight w:val="300"/>
              <w:marTop w:val="0"/>
              <w:marBottom w:val="0"/>
              <w:divBdr>
                <w:top w:val="none" w:sz="0" w:space="0" w:color="auto"/>
                <w:left w:val="none" w:sz="0" w:space="0" w:color="auto"/>
                <w:bottom w:val="none" w:sz="0" w:space="0" w:color="auto"/>
                <w:right w:val="none" w:sz="0" w:space="0" w:color="auto"/>
              </w:divBdr>
              <w:divsChild>
                <w:div w:id="1683773782">
                  <w:marLeft w:val="0"/>
                  <w:marRight w:val="0"/>
                  <w:marTop w:val="0"/>
                  <w:marBottom w:val="0"/>
                  <w:divBdr>
                    <w:top w:val="none" w:sz="0" w:space="0" w:color="auto"/>
                    <w:left w:val="none" w:sz="0" w:space="0" w:color="auto"/>
                    <w:bottom w:val="none" w:sz="0" w:space="0" w:color="auto"/>
                    <w:right w:val="none" w:sz="0" w:space="0" w:color="auto"/>
                  </w:divBdr>
                  <w:divsChild>
                    <w:div w:id="1161582911">
                      <w:marLeft w:val="0"/>
                      <w:marRight w:val="0"/>
                      <w:marTop w:val="0"/>
                      <w:marBottom w:val="0"/>
                      <w:divBdr>
                        <w:top w:val="none" w:sz="0" w:space="0" w:color="auto"/>
                        <w:left w:val="none" w:sz="0" w:space="0" w:color="auto"/>
                        <w:bottom w:val="none" w:sz="0" w:space="0" w:color="auto"/>
                        <w:right w:val="none" w:sz="0" w:space="0" w:color="auto"/>
                      </w:divBdr>
                      <w:divsChild>
                        <w:div w:id="20588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38239">
          <w:marLeft w:val="0"/>
          <w:marRight w:val="0"/>
          <w:marTop w:val="0"/>
          <w:marBottom w:val="0"/>
          <w:divBdr>
            <w:top w:val="none" w:sz="0" w:space="0" w:color="auto"/>
            <w:left w:val="none" w:sz="0" w:space="0" w:color="auto"/>
            <w:bottom w:val="none" w:sz="0" w:space="0" w:color="auto"/>
            <w:right w:val="none" w:sz="0" w:space="0" w:color="auto"/>
          </w:divBdr>
          <w:divsChild>
            <w:div w:id="1448230644">
              <w:marLeft w:val="0"/>
              <w:marRight w:val="0"/>
              <w:marTop w:val="0"/>
              <w:marBottom w:val="0"/>
              <w:divBdr>
                <w:top w:val="none" w:sz="0" w:space="0" w:color="auto"/>
                <w:left w:val="none" w:sz="0" w:space="0" w:color="auto"/>
                <w:bottom w:val="none" w:sz="0" w:space="0" w:color="auto"/>
                <w:right w:val="none" w:sz="0" w:space="0" w:color="auto"/>
              </w:divBdr>
              <w:divsChild>
                <w:div w:id="1914506363">
                  <w:marLeft w:val="0"/>
                  <w:marRight w:val="0"/>
                  <w:marTop w:val="0"/>
                  <w:marBottom w:val="0"/>
                  <w:divBdr>
                    <w:top w:val="none" w:sz="0" w:space="0" w:color="auto"/>
                    <w:left w:val="none" w:sz="0" w:space="0" w:color="auto"/>
                    <w:bottom w:val="none" w:sz="0" w:space="0" w:color="auto"/>
                    <w:right w:val="none" w:sz="0" w:space="0" w:color="auto"/>
                  </w:divBdr>
                  <w:divsChild>
                    <w:div w:id="1542093482">
                      <w:marLeft w:val="0"/>
                      <w:marRight w:val="0"/>
                      <w:marTop w:val="0"/>
                      <w:marBottom w:val="0"/>
                      <w:divBdr>
                        <w:top w:val="none" w:sz="0" w:space="0" w:color="auto"/>
                        <w:left w:val="none" w:sz="0" w:space="0" w:color="auto"/>
                        <w:bottom w:val="none" w:sz="0" w:space="0" w:color="auto"/>
                        <w:right w:val="none" w:sz="0" w:space="0" w:color="auto"/>
                      </w:divBdr>
                      <w:divsChild>
                        <w:div w:id="975601322">
                          <w:marLeft w:val="0"/>
                          <w:marRight w:val="0"/>
                          <w:marTop w:val="0"/>
                          <w:marBottom w:val="0"/>
                          <w:divBdr>
                            <w:top w:val="none" w:sz="0" w:space="0" w:color="auto"/>
                            <w:left w:val="none" w:sz="0" w:space="0" w:color="auto"/>
                            <w:bottom w:val="none" w:sz="0" w:space="0" w:color="auto"/>
                            <w:right w:val="none" w:sz="0" w:space="0" w:color="auto"/>
                          </w:divBdr>
                          <w:divsChild>
                            <w:div w:id="1290014245">
                              <w:marLeft w:val="120"/>
                              <w:marRight w:val="300"/>
                              <w:marTop w:val="0"/>
                              <w:marBottom w:val="120"/>
                              <w:divBdr>
                                <w:top w:val="none" w:sz="0" w:space="0" w:color="auto"/>
                                <w:left w:val="none" w:sz="0" w:space="0" w:color="auto"/>
                                <w:bottom w:val="none" w:sz="0" w:space="0" w:color="auto"/>
                                <w:right w:val="none" w:sz="0" w:space="0" w:color="auto"/>
                              </w:divBdr>
                              <w:divsChild>
                                <w:div w:id="604196380">
                                  <w:marLeft w:val="0"/>
                                  <w:marRight w:val="0"/>
                                  <w:marTop w:val="0"/>
                                  <w:marBottom w:val="0"/>
                                  <w:divBdr>
                                    <w:top w:val="none" w:sz="0" w:space="0" w:color="auto"/>
                                    <w:left w:val="none" w:sz="0" w:space="0" w:color="auto"/>
                                    <w:bottom w:val="none" w:sz="0" w:space="0" w:color="auto"/>
                                    <w:right w:val="none" w:sz="0" w:space="0" w:color="auto"/>
                                  </w:divBdr>
                                  <w:divsChild>
                                    <w:div w:id="1130632498">
                                      <w:marLeft w:val="0"/>
                                      <w:marRight w:val="0"/>
                                      <w:marTop w:val="0"/>
                                      <w:marBottom w:val="0"/>
                                      <w:divBdr>
                                        <w:top w:val="none" w:sz="0" w:space="0" w:color="auto"/>
                                        <w:left w:val="none" w:sz="0" w:space="0" w:color="auto"/>
                                        <w:bottom w:val="none" w:sz="0" w:space="0" w:color="auto"/>
                                        <w:right w:val="none" w:sz="0" w:space="0" w:color="auto"/>
                                      </w:divBdr>
                                      <w:divsChild>
                                        <w:div w:id="1972898426">
                                          <w:marLeft w:val="-180"/>
                                          <w:marRight w:val="-180"/>
                                          <w:marTop w:val="0"/>
                                          <w:marBottom w:val="0"/>
                                          <w:divBdr>
                                            <w:top w:val="none" w:sz="0" w:space="0" w:color="auto"/>
                                            <w:left w:val="none" w:sz="0" w:space="0" w:color="auto"/>
                                            <w:bottom w:val="none" w:sz="0" w:space="0" w:color="auto"/>
                                            <w:right w:val="none" w:sz="0" w:space="0" w:color="auto"/>
                                          </w:divBdr>
                                          <w:divsChild>
                                            <w:div w:id="1533151142">
                                              <w:marLeft w:val="0"/>
                                              <w:marRight w:val="0"/>
                                              <w:marTop w:val="0"/>
                                              <w:marBottom w:val="0"/>
                                              <w:divBdr>
                                                <w:top w:val="none" w:sz="0" w:space="0" w:color="auto"/>
                                                <w:left w:val="none" w:sz="0" w:space="0" w:color="auto"/>
                                                <w:bottom w:val="none" w:sz="0" w:space="0" w:color="auto"/>
                                                <w:right w:val="none" w:sz="0" w:space="0" w:color="auto"/>
                                              </w:divBdr>
                                              <w:divsChild>
                                                <w:div w:id="1081834904">
                                                  <w:marLeft w:val="360"/>
                                                  <w:marRight w:val="135"/>
                                                  <w:marTop w:val="0"/>
                                                  <w:marBottom w:val="0"/>
                                                  <w:divBdr>
                                                    <w:top w:val="none" w:sz="0" w:space="0" w:color="auto"/>
                                                    <w:left w:val="none" w:sz="0" w:space="0" w:color="auto"/>
                                                    <w:bottom w:val="none" w:sz="0" w:space="0" w:color="auto"/>
                                                    <w:right w:val="none" w:sz="0" w:space="0" w:color="auto"/>
                                                  </w:divBdr>
                                                </w:div>
                                              </w:divsChild>
                                            </w:div>
                                          </w:divsChild>
                                        </w:div>
                                        <w:div w:id="1367214385">
                                          <w:marLeft w:val="0"/>
                                          <w:marRight w:val="120"/>
                                          <w:marTop w:val="0"/>
                                          <w:marBottom w:val="0"/>
                                          <w:divBdr>
                                            <w:top w:val="none" w:sz="0" w:space="0" w:color="auto"/>
                                            <w:left w:val="none" w:sz="0" w:space="0" w:color="auto"/>
                                            <w:bottom w:val="none" w:sz="0" w:space="0" w:color="auto"/>
                                            <w:right w:val="none" w:sz="0" w:space="0" w:color="auto"/>
                                          </w:divBdr>
                                          <w:divsChild>
                                            <w:div w:id="1054112408">
                                              <w:marLeft w:val="0"/>
                                              <w:marRight w:val="0"/>
                                              <w:marTop w:val="0"/>
                                              <w:marBottom w:val="0"/>
                                              <w:divBdr>
                                                <w:top w:val="none" w:sz="0" w:space="0" w:color="auto"/>
                                                <w:left w:val="none" w:sz="0" w:space="0" w:color="auto"/>
                                                <w:bottom w:val="none" w:sz="0" w:space="0" w:color="auto"/>
                                                <w:right w:val="none" w:sz="0" w:space="0" w:color="auto"/>
                                              </w:divBdr>
                                              <w:divsChild>
                                                <w:div w:id="1623535447">
                                                  <w:marLeft w:val="0"/>
                                                  <w:marRight w:val="0"/>
                                                  <w:marTop w:val="0"/>
                                                  <w:marBottom w:val="0"/>
                                                  <w:divBdr>
                                                    <w:top w:val="none" w:sz="0" w:space="0" w:color="auto"/>
                                                    <w:left w:val="none" w:sz="0" w:space="0" w:color="auto"/>
                                                    <w:bottom w:val="none" w:sz="0" w:space="0" w:color="auto"/>
                                                    <w:right w:val="none" w:sz="0" w:space="0" w:color="auto"/>
                                                  </w:divBdr>
                                                  <w:divsChild>
                                                    <w:div w:id="706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7082">
                                          <w:marLeft w:val="780"/>
                                          <w:marRight w:val="0"/>
                                          <w:marTop w:val="0"/>
                                          <w:marBottom w:val="0"/>
                                          <w:divBdr>
                                            <w:top w:val="none" w:sz="0" w:space="0" w:color="auto"/>
                                            <w:left w:val="none" w:sz="0" w:space="0" w:color="auto"/>
                                            <w:bottom w:val="none" w:sz="0" w:space="0" w:color="auto"/>
                                            <w:right w:val="none" w:sz="0" w:space="0" w:color="auto"/>
                                          </w:divBdr>
                                          <w:divsChild>
                                            <w:div w:id="1748528956">
                                              <w:marLeft w:val="0"/>
                                              <w:marRight w:val="0"/>
                                              <w:marTop w:val="0"/>
                                              <w:marBottom w:val="0"/>
                                              <w:divBdr>
                                                <w:top w:val="none" w:sz="0" w:space="0" w:color="auto"/>
                                                <w:left w:val="none" w:sz="0" w:space="0" w:color="auto"/>
                                                <w:bottom w:val="none" w:sz="0" w:space="0" w:color="auto"/>
                                                <w:right w:val="none" w:sz="0" w:space="0" w:color="auto"/>
                                              </w:divBdr>
                                              <w:divsChild>
                                                <w:div w:id="684476767">
                                                  <w:marLeft w:val="0"/>
                                                  <w:marRight w:val="0"/>
                                                  <w:marTop w:val="0"/>
                                                  <w:marBottom w:val="0"/>
                                                  <w:divBdr>
                                                    <w:top w:val="none" w:sz="0" w:space="0" w:color="auto"/>
                                                    <w:left w:val="none" w:sz="0" w:space="0" w:color="auto"/>
                                                    <w:bottom w:val="none" w:sz="0" w:space="0" w:color="auto"/>
                                                    <w:right w:val="none" w:sz="0" w:space="0" w:color="auto"/>
                                                  </w:divBdr>
                                                  <w:divsChild>
                                                    <w:div w:id="1525745305">
                                                      <w:marLeft w:val="0"/>
                                                      <w:marRight w:val="0"/>
                                                      <w:marTop w:val="0"/>
                                                      <w:marBottom w:val="0"/>
                                                      <w:divBdr>
                                                        <w:top w:val="none" w:sz="0" w:space="0" w:color="auto"/>
                                                        <w:left w:val="none" w:sz="0" w:space="0" w:color="auto"/>
                                                        <w:bottom w:val="none" w:sz="0" w:space="0" w:color="auto"/>
                                                        <w:right w:val="none" w:sz="0" w:space="0" w:color="auto"/>
                                                      </w:divBdr>
                                                      <w:divsChild>
                                                        <w:div w:id="1053387649">
                                                          <w:marLeft w:val="0"/>
                                                          <w:marRight w:val="0"/>
                                                          <w:marTop w:val="0"/>
                                                          <w:marBottom w:val="0"/>
                                                          <w:divBdr>
                                                            <w:top w:val="none" w:sz="0" w:space="0" w:color="auto"/>
                                                            <w:left w:val="none" w:sz="0" w:space="0" w:color="auto"/>
                                                            <w:bottom w:val="none" w:sz="0" w:space="0" w:color="auto"/>
                                                            <w:right w:val="none" w:sz="0" w:space="0" w:color="auto"/>
                                                          </w:divBdr>
                                                          <w:divsChild>
                                                            <w:div w:id="1652129756">
                                                              <w:marLeft w:val="0"/>
                                                              <w:marRight w:val="0"/>
                                                              <w:marTop w:val="0"/>
                                                              <w:marBottom w:val="0"/>
                                                              <w:divBdr>
                                                                <w:top w:val="none" w:sz="0" w:space="0" w:color="auto"/>
                                                                <w:left w:val="none" w:sz="0" w:space="0" w:color="auto"/>
                                                                <w:bottom w:val="none" w:sz="0" w:space="0" w:color="auto"/>
                                                                <w:right w:val="none" w:sz="0" w:space="0" w:color="auto"/>
                                                              </w:divBdr>
                                                              <w:divsChild>
                                                                <w:div w:id="1272854394">
                                                                  <w:marLeft w:val="0"/>
                                                                  <w:marRight w:val="0"/>
                                                                  <w:marTop w:val="0"/>
                                                                  <w:marBottom w:val="0"/>
                                                                  <w:divBdr>
                                                                    <w:top w:val="none" w:sz="0" w:space="0" w:color="auto"/>
                                                                    <w:left w:val="none" w:sz="0" w:space="0" w:color="auto"/>
                                                                    <w:bottom w:val="none" w:sz="0" w:space="0" w:color="auto"/>
                                                                    <w:right w:val="none" w:sz="0" w:space="0" w:color="auto"/>
                                                                  </w:divBdr>
                                                                  <w:divsChild>
                                                                    <w:div w:id="1123573426">
                                                                      <w:marLeft w:val="0"/>
                                                                      <w:marRight w:val="0"/>
                                                                      <w:marTop w:val="0"/>
                                                                      <w:marBottom w:val="0"/>
                                                                      <w:divBdr>
                                                                        <w:top w:val="none" w:sz="0" w:space="0" w:color="auto"/>
                                                                        <w:left w:val="none" w:sz="0" w:space="0" w:color="auto"/>
                                                                        <w:bottom w:val="none" w:sz="0" w:space="0" w:color="auto"/>
                                                                        <w:right w:val="none" w:sz="0" w:space="0" w:color="auto"/>
                                                                      </w:divBdr>
                                                                      <w:divsChild>
                                                                        <w:div w:id="447430212">
                                                                          <w:marLeft w:val="0"/>
                                                                          <w:marRight w:val="0"/>
                                                                          <w:marTop w:val="0"/>
                                                                          <w:marBottom w:val="0"/>
                                                                          <w:divBdr>
                                                                            <w:top w:val="none" w:sz="0" w:space="0" w:color="auto"/>
                                                                            <w:left w:val="none" w:sz="0" w:space="0" w:color="auto"/>
                                                                            <w:bottom w:val="none" w:sz="0" w:space="0" w:color="auto"/>
                                                                            <w:right w:val="none" w:sz="0" w:space="0" w:color="auto"/>
                                                                          </w:divBdr>
                                                                          <w:divsChild>
                                                                            <w:div w:id="79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6133">
                                                                      <w:marLeft w:val="0"/>
                                                                      <w:marRight w:val="0"/>
                                                                      <w:marTop w:val="0"/>
                                                                      <w:marBottom w:val="0"/>
                                                                      <w:divBdr>
                                                                        <w:top w:val="none" w:sz="0" w:space="0" w:color="auto"/>
                                                                        <w:left w:val="none" w:sz="0" w:space="0" w:color="auto"/>
                                                                        <w:bottom w:val="none" w:sz="0" w:space="0" w:color="auto"/>
                                                                        <w:right w:val="none" w:sz="0" w:space="0" w:color="auto"/>
                                                                      </w:divBdr>
                                                                      <w:divsChild>
                                                                        <w:div w:id="127211713">
                                                                          <w:marLeft w:val="0"/>
                                                                          <w:marRight w:val="0"/>
                                                                          <w:marTop w:val="0"/>
                                                                          <w:marBottom w:val="0"/>
                                                                          <w:divBdr>
                                                                            <w:top w:val="none" w:sz="0" w:space="0" w:color="auto"/>
                                                                            <w:left w:val="none" w:sz="0" w:space="0" w:color="auto"/>
                                                                            <w:bottom w:val="none" w:sz="0" w:space="0" w:color="auto"/>
                                                                            <w:right w:val="none" w:sz="0" w:space="0" w:color="auto"/>
                                                                          </w:divBdr>
                                                                          <w:divsChild>
                                                                            <w:div w:id="1976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86">
                                                                      <w:marLeft w:val="0"/>
                                                                      <w:marRight w:val="0"/>
                                                                      <w:marTop w:val="0"/>
                                                                      <w:marBottom w:val="0"/>
                                                                      <w:divBdr>
                                                                        <w:top w:val="none" w:sz="0" w:space="0" w:color="auto"/>
                                                                        <w:left w:val="none" w:sz="0" w:space="0" w:color="auto"/>
                                                                        <w:bottom w:val="none" w:sz="0" w:space="0" w:color="auto"/>
                                                                        <w:right w:val="none" w:sz="0" w:space="0" w:color="auto"/>
                                                                      </w:divBdr>
                                                                      <w:divsChild>
                                                                        <w:div w:id="1199585627">
                                                                          <w:marLeft w:val="0"/>
                                                                          <w:marRight w:val="0"/>
                                                                          <w:marTop w:val="0"/>
                                                                          <w:marBottom w:val="0"/>
                                                                          <w:divBdr>
                                                                            <w:top w:val="none" w:sz="0" w:space="0" w:color="auto"/>
                                                                            <w:left w:val="none" w:sz="0" w:space="0" w:color="auto"/>
                                                                            <w:bottom w:val="none" w:sz="0" w:space="0" w:color="auto"/>
                                                                            <w:right w:val="none" w:sz="0" w:space="0" w:color="auto"/>
                                                                          </w:divBdr>
                                                                          <w:divsChild>
                                                                            <w:div w:id="1029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5164">
                                                                      <w:marLeft w:val="0"/>
                                                                      <w:marRight w:val="0"/>
                                                                      <w:marTop w:val="0"/>
                                                                      <w:marBottom w:val="0"/>
                                                                      <w:divBdr>
                                                                        <w:top w:val="none" w:sz="0" w:space="0" w:color="auto"/>
                                                                        <w:left w:val="none" w:sz="0" w:space="0" w:color="auto"/>
                                                                        <w:bottom w:val="none" w:sz="0" w:space="0" w:color="auto"/>
                                                                        <w:right w:val="none" w:sz="0" w:space="0" w:color="auto"/>
                                                                      </w:divBdr>
                                                                      <w:divsChild>
                                                                        <w:div w:id="1232961014">
                                                                          <w:marLeft w:val="0"/>
                                                                          <w:marRight w:val="0"/>
                                                                          <w:marTop w:val="0"/>
                                                                          <w:marBottom w:val="0"/>
                                                                          <w:divBdr>
                                                                            <w:top w:val="none" w:sz="0" w:space="0" w:color="auto"/>
                                                                            <w:left w:val="none" w:sz="0" w:space="0" w:color="auto"/>
                                                                            <w:bottom w:val="none" w:sz="0" w:space="0" w:color="auto"/>
                                                                            <w:right w:val="none" w:sz="0" w:space="0" w:color="auto"/>
                                                                          </w:divBdr>
                                                                          <w:divsChild>
                                                                            <w:div w:id="899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6535">
                                                                      <w:marLeft w:val="0"/>
                                                                      <w:marRight w:val="0"/>
                                                                      <w:marTop w:val="0"/>
                                                                      <w:marBottom w:val="0"/>
                                                                      <w:divBdr>
                                                                        <w:top w:val="none" w:sz="0" w:space="0" w:color="auto"/>
                                                                        <w:left w:val="none" w:sz="0" w:space="0" w:color="auto"/>
                                                                        <w:bottom w:val="none" w:sz="0" w:space="0" w:color="auto"/>
                                                                        <w:right w:val="none" w:sz="0" w:space="0" w:color="auto"/>
                                                                      </w:divBdr>
                                                                      <w:divsChild>
                                                                        <w:div w:id="185412551">
                                                                          <w:marLeft w:val="0"/>
                                                                          <w:marRight w:val="0"/>
                                                                          <w:marTop w:val="0"/>
                                                                          <w:marBottom w:val="0"/>
                                                                          <w:divBdr>
                                                                            <w:top w:val="none" w:sz="0" w:space="0" w:color="auto"/>
                                                                            <w:left w:val="none" w:sz="0" w:space="0" w:color="auto"/>
                                                                            <w:bottom w:val="none" w:sz="0" w:space="0" w:color="auto"/>
                                                                            <w:right w:val="none" w:sz="0" w:space="0" w:color="auto"/>
                                                                          </w:divBdr>
                                                                          <w:divsChild>
                                                                            <w:div w:id="13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3947">
                                              <w:marLeft w:val="0"/>
                                              <w:marRight w:val="0"/>
                                              <w:marTop w:val="0"/>
                                              <w:marBottom w:val="0"/>
                                              <w:divBdr>
                                                <w:top w:val="none" w:sz="0" w:space="0" w:color="auto"/>
                                                <w:left w:val="none" w:sz="0" w:space="0" w:color="auto"/>
                                                <w:bottom w:val="none" w:sz="0" w:space="0" w:color="auto"/>
                                                <w:right w:val="none" w:sz="0" w:space="0" w:color="auto"/>
                                              </w:divBdr>
                                              <w:divsChild>
                                                <w:div w:id="2018730379">
                                                  <w:marLeft w:val="0"/>
                                                  <w:marRight w:val="0"/>
                                                  <w:marTop w:val="0"/>
                                                  <w:marBottom w:val="0"/>
                                                  <w:divBdr>
                                                    <w:top w:val="none" w:sz="0" w:space="0" w:color="auto"/>
                                                    <w:left w:val="none" w:sz="0" w:space="0" w:color="auto"/>
                                                    <w:bottom w:val="none" w:sz="0" w:space="0" w:color="auto"/>
                                                    <w:right w:val="none" w:sz="0" w:space="0" w:color="auto"/>
                                                  </w:divBdr>
                                                </w:div>
                                                <w:div w:id="1136486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228688">
                                          <w:marLeft w:val="0"/>
                                          <w:marRight w:val="0"/>
                                          <w:marTop w:val="0"/>
                                          <w:marBottom w:val="0"/>
                                          <w:divBdr>
                                            <w:top w:val="none" w:sz="0" w:space="0" w:color="auto"/>
                                            <w:left w:val="none" w:sz="0" w:space="0" w:color="auto"/>
                                            <w:bottom w:val="none" w:sz="0" w:space="0" w:color="auto"/>
                                            <w:right w:val="none" w:sz="0" w:space="0" w:color="auto"/>
                                          </w:divBdr>
                                          <w:divsChild>
                                            <w:div w:id="48266285">
                                              <w:marLeft w:val="0"/>
                                              <w:marRight w:val="0"/>
                                              <w:marTop w:val="0"/>
                                              <w:marBottom w:val="0"/>
                                              <w:divBdr>
                                                <w:top w:val="none" w:sz="0" w:space="0" w:color="auto"/>
                                                <w:left w:val="none" w:sz="0" w:space="0" w:color="auto"/>
                                                <w:bottom w:val="none" w:sz="0" w:space="0" w:color="auto"/>
                                                <w:right w:val="none" w:sz="0" w:space="0" w:color="auto"/>
                                              </w:divBdr>
                                              <w:divsChild>
                                                <w:div w:id="347223724">
                                                  <w:marLeft w:val="0"/>
                                                  <w:marRight w:val="0"/>
                                                  <w:marTop w:val="0"/>
                                                  <w:marBottom w:val="0"/>
                                                  <w:divBdr>
                                                    <w:top w:val="none" w:sz="0" w:space="0" w:color="auto"/>
                                                    <w:left w:val="none" w:sz="0" w:space="0" w:color="auto"/>
                                                    <w:bottom w:val="none" w:sz="0" w:space="0" w:color="auto"/>
                                                    <w:right w:val="none" w:sz="0" w:space="0" w:color="auto"/>
                                                  </w:divBdr>
                                                  <w:divsChild>
                                                    <w:div w:id="523903663">
                                                      <w:marLeft w:val="30"/>
                                                      <w:marRight w:val="0"/>
                                                      <w:marTop w:val="0"/>
                                                      <w:marBottom w:val="0"/>
                                                      <w:divBdr>
                                                        <w:top w:val="none" w:sz="0" w:space="0" w:color="auto"/>
                                                        <w:left w:val="none" w:sz="0" w:space="0" w:color="auto"/>
                                                        <w:bottom w:val="none" w:sz="0" w:space="0" w:color="auto"/>
                                                        <w:right w:val="none" w:sz="0" w:space="0" w:color="auto"/>
                                                      </w:divBdr>
                                                      <w:divsChild>
                                                        <w:div w:id="19675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18763">
                                  <w:marLeft w:val="0"/>
                                  <w:marRight w:val="0"/>
                                  <w:marTop w:val="0"/>
                                  <w:marBottom w:val="0"/>
                                  <w:divBdr>
                                    <w:top w:val="none" w:sz="0" w:space="0" w:color="auto"/>
                                    <w:left w:val="none" w:sz="0" w:space="0" w:color="auto"/>
                                    <w:bottom w:val="none" w:sz="0" w:space="0" w:color="auto"/>
                                    <w:right w:val="none" w:sz="0" w:space="0" w:color="auto"/>
                                  </w:divBdr>
                                  <w:divsChild>
                                    <w:div w:id="264774300">
                                      <w:marLeft w:val="780"/>
                                      <w:marRight w:val="240"/>
                                      <w:marTop w:val="180"/>
                                      <w:marBottom w:val="150"/>
                                      <w:divBdr>
                                        <w:top w:val="none" w:sz="0" w:space="0" w:color="auto"/>
                                        <w:left w:val="none" w:sz="0" w:space="0" w:color="auto"/>
                                        <w:bottom w:val="none" w:sz="0" w:space="0" w:color="auto"/>
                                        <w:right w:val="none" w:sz="0" w:space="0" w:color="auto"/>
                                      </w:divBdr>
                                      <w:divsChild>
                                        <w:div w:id="828013220">
                                          <w:marLeft w:val="0"/>
                                          <w:marRight w:val="0"/>
                                          <w:marTop w:val="0"/>
                                          <w:marBottom w:val="0"/>
                                          <w:divBdr>
                                            <w:top w:val="none" w:sz="0" w:space="0" w:color="auto"/>
                                            <w:left w:val="none" w:sz="0" w:space="0" w:color="auto"/>
                                            <w:bottom w:val="none" w:sz="0" w:space="0" w:color="auto"/>
                                            <w:right w:val="none" w:sz="0" w:space="0" w:color="auto"/>
                                          </w:divBdr>
                                          <w:divsChild>
                                            <w:div w:id="40598401">
                                              <w:marLeft w:val="0"/>
                                              <w:marRight w:val="0"/>
                                              <w:marTop w:val="0"/>
                                              <w:marBottom w:val="0"/>
                                              <w:divBdr>
                                                <w:top w:val="none" w:sz="0" w:space="0" w:color="auto"/>
                                                <w:left w:val="none" w:sz="0" w:space="0" w:color="auto"/>
                                                <w:bottom w:val="none" w:sz="0" w:space="0" w:color="auto"/>
                                                <w:right w:val="none" w:sz="0" w:space="0" w:color="auto"/>
                                              </w:divBdr>
                                              <w:divsChild>
                                                <w:div w:id="1629050676">
                                                  <w:marLeft w:val="0"/>
                                                  <w:marRight w:val="0"/>
                                                  <w:marTop w:val="0"/>
                                                  <w:marBottom w:val="0"/>
                                                  <w:divBdr>
                                                    <w:top w:val="none" w:sz="0" w:space="0" w:color="auto"/>
                                                    <w:left w:val="none" w:sz="0" w:space="0" w:color="auto"/>
                                                    <w:bottom w:val="none" w:sz="0" w:space="0" w:color="auto"/>
                                                    <w:right w:val="none" w:sz="0" w:space="0" w:color="auto"/>
                                                  </w:divBdr>
                                                  <w:divsChild>
                                                    <w:div w:id="685864584">
                                                      <w:marLeft w:val="0"/>
                                                      <w:marRight w:val="0"/>
                                                      <w:marTop w:val="0"/>
                                                      <w:marBottom w:val="0"/>
                                                      <w:divBdr>
                                                        <w:top w:val="none" w:sz="0" w:space="0" w:color="auto"/>
                                                        <w:left w:val="none" w:sz="0" w:space="0" w:color="auto"/>
                                                        <w:bottom w:val="none" w:sz="0" w:space="0" w:color="auto"/>
                                                        <w:right w:val="none" w:sz="0" w:space="0" w:color="auto"/>
                                                      </w:divBdr>
                                                      <w:divsChild>
                                                        <w:div w:id="1867326038">
                                                          <w:marLeft w:val="0"/>
                                                          <w:marRight w:val="0"/>
                                                          <w:marTop w:val="0"/>
                                                          <w:marBottom w:val="0"/>
                                                          <w:divBdr>
                                                            <w:top w:val="none" w:sz="0" w:space="0" w:color="auto"/>
                                                            <w:left w:val="none" w:sz="0" w:space="0" w:color="auto"/>
                                                            <w:bottom w:val="none" w:sz="0" w:space="0" w:color="auto"/>
                                                            <w:right w:val="none" w:sz="0" w:space="0" w:color="auto"/>
                                                          </w:divBdr>
                                                          <w:divsChild>
                                                            <w:div w:id="2119177377">
                                                              <w:marLeft w:val="0"/>
                                                              <w:marRight w:val="0"/>
                                                              <w:marTop w:val="0"/>
                                                              <w:marBottom w:val="0"/>
                                                              <w:divBdr>
                                                                <w:top w:val="none" w:sz="0" w:space="0" w:color="auto"/>
                                                                <w:left w:val="none" w:sz="0" w:space="0" w:color="auto"/>
                                                                <w:bottom w:val="none" w:sz="0" w:space="0" w:color="auto"/>
                                                                <w:right w:val="none" w:sz="0" w:space="0" w:color="auto"/>
                                                              </w:divBdr>
                                                              <w:divsChild>
                                                                <w:div w:id="361981972">
                                                                  <w:marLeft w:val="0"/>
                                                                  <w:marRight w:val="0"/>
                                                                  <w:marTop w:val="0"/>
                                                                  <w:marBottom w:val="0"/>
                                                                  <w:divBdr>
                                                                    <w:top w:val="none" w:sz="0" w:space="0" w:color="auto"/>
                                                                    <w:left w:val="none" w:sz="0" w:space="0" w:color="auto"/>
                                                                    <w:bottom w:val="none" w:sz="0" w:space="0" w:color="auto"/>
                                                                    <w:right w:val="none" w:sz="0" w:space="0" w:color="auto"/>
                                                                  </w:divBdr>
                                                                  <w:divsChild>
                                                                    <w:div w:id="9557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895">
                                                          <w:marLeft w:val="0"/>
                                                          <w:marRight w:val="0"/>
                                                          <w:marTop w:val="0"/>
                                                          <w:marBottom w:val="0"/>
                                                          <w:divBdr>
                                                            <w:top w:val="none" w:sz="0" w:space="0" w:color="auto"/>
                                                            <w:left w:val="none" w:sz="0" w:space="0" w:color="auto"/>
                                                            <w:bottom w:val="none" w:sz="0" w:space="0" w:color="auto"/>
                                                            <w:right w:val="none" w:sz="0" w:space="0" w:color="auto"/>
                                                          </w:divBdr>
                                                          <w:divsChild>
                                                            <w:div w:id="290672363">
                                                              <w:marLeft w:val="0"/>
                                                              <w:marRight w:val="0"/>
                                                              <w:marTop w:val="0"/>
                                                              <w:marBottom w:val="0"/>
                                                              <w:divBdr>
                                                                <w:top w:val="none" w:sz="0" w:space="0" w:color="auto"/>
                                                                <w:left w:val="none" w:sz="0" w:space="0" w:color="auto"/>
                                                                <w:bottom w:val="none" w:sz="0" w:space="0" w:color="auto"/>
                                                                <w:right w:val="none" w:sz="0" w:space="0" w:color="auto"/>
                                                              </w:divBdr>
                                                              <w:divsChild>
                                                                <w:div w:id="34162900">
                                                                  <w:marLeft w:val="0"/>
                                                                  <w:marRight w:val="0"/>
                                                                  <w:marTop w:val="0"/>
                                                                  <w:marBottom w:val="0"/>
                                                                  <w:divBdr>
                                                                    <w:top w:val="none" w:sz="0" w:space="0" w:color="auto"/>
                                                                    <w:left w:val="none" w:sz="0" w:space="0" w:color="auto"/>
                                                                    <w:bottom w:val="none" w:sz="0" w:space="0" w:color="auto"/>
                                                                    <w:right w:val="none" w:sz="0" w:space="0" w:color="auto"/>
                                                                  </w:divBdr>
                                                                  <w:divsChild>
                                                                    <w:div w:id="1399789786">
                                                                      <w:marLeft w:val="300"/>
                                                                      <w:marRight w:val="300"/>
                                                                      <w:marTop w:val="300"/>
                                                                      <w:marBottom w:val="0"/>
                                                                      <w:divBdr>
                                                                        <w:top w:val="none" w:sz="0" w:space="0" w:color="auto"/>
                                                                        <w:left w:val="none" w:sz="0" w:space="0" w:color="auto"/>
                                                                        <w:bottom w:val="none" w:sz="0" w:space="0" w:color="auto"/>
                                                                        <w:right w:val="none" w:sz="0" w:space="0" w:color="auto"/>
                                                                      </w:divBdr>
                                                                      <w:divsChild>
                                                                        <w:div w:id="1430858637">
                                                                          <w:marLeft w:val="0"/>
                                                                          <w:marRight w:val="0"/>
                                                                          <w:marTop w:val="0"/>
                                                                          <w:marBottom w:val="0"/>
                                                                          <w:divBdr>
                                                                            <w:top w:val="none" w:sz="0" w:space="0" w:color="auto"/>
                                                                            <w:left w:val="none" w:sz="0" w:space="0" w:color="auto"/>
                                                                            <w:bottom w:val="none" w:sz="0" w:space="0" w:color="auto"/>
                                                                            <w:right w:val="none" w:sz="0" w:space="0" w:color="auto"/>
                                                                          </w:divBdr>
                                                                        </w:div>
                                                                      </w:divsChild>
                                                                    </w:div>
                                                                    <w:div w:id="156383607">
                                                                      <w:marLeft w:val="300"/>
                                                                      <w:marRight w:val="300"/>
                                                                      <w:marTop w:val="0"/>
                                                                      <w:marBottom w:val="0"/>
                                                                      <w:divBdr>
                                                                        <w:top w:val="none" w:sz="0" w:space="0" w:color="auto"/>
                                                                        <w:left w:val="none" w:sz="0" w:space="0" w:color="auto"/>
                                                                        <w:bottom w:val="none" w:sz="0" w:space="0" w:color="auto"/>
                                                                        <w:right w:val="none" w:sz="0" w:space="0" w:color="auto"/>
                                                                      </w:divBdr>
                                                                      <w:divsChild>
                                                                        <w:div w:id="18513318">
                                                                          <w:marLeft w:val="0"/>
                                                                          <w:marRight w:val="0"/>
                                                                          <w:marTop w:val="0"/>
                                                                          <w:marBottom w:val="300"/>
                                                                          <w:divBdr>
                                                                            <w:top w:val="none" w:sz="0" w:space="0" w:color="auto"/>
                                                                            <w:left w:val="none" w:sz="0" w:space="0" w:color="auto"/>
                                                                            <w:bottom w:val="none" w:sz="0" w:space="0" w:color="auto"/>
                                                                            <w:right w:val="none" w:sz="0" w:space="0" w:color="auto"/>
                                                                          </w:divBdr>
                                                                        </w:div>
                                                                      </w:divsChild>
                                                                    </w:div>
                                                                    <w:div w:id="1957060932">
                                                                      <w:marLeft w:val="300"/>
                                                                      <w:marRight w:val="300"/>
                                                                      <w:marTop w:val="0"/>
                                                                      <w:marBottom w:val="0"/>
                                                                      <w:divBdr>
                                                                        <w:top w:val="none" w:sz="0" w:space="0" w:color="auto"/>
                                                                        <w:left w:val="none" w:sz="0" w:space="0" w:color="auto"/>
                                                                        <w:bottom w:val="none" w:sz="0" w:space="0" w:color="auto"/>
                                                                        <w:right w:val="none" w:sz="0" w:space="0" w:color="auto"/>
                                                                      </w:divBdr>
                                                                      <w:divsChild>
                                                                        <w:div w:id="589200843">
                                                                          <w:marLeft w:val="0"/>
                                                                          <w:marRight w:val="0"/>
                                                                          <w:marTop w:val="0"/>
                                                                          <w:marBottom w:val="0"/>
                                                                          <w:divBdr>
                                                                            <w:top w:val="none" w:sz="0" w:space="0" w:color="auto"/>
                                                                            <w:left w:val="none" w:sz="0" w:space="0" w:color="auto"/>
                                                                            <w:bottom w:val="none" w:sz="0" w:space="0" w:color="auto"/>
                                                                            <w:right w:val="none" w:sz="0" w:space="0" w:color="auto"/>
                                                                          </w:divBdr>
                                                                        </w:div>
                                                                      </w:divsChild>
                                                                    </w:div>
                                                                    <w:div w:id="1311208613">
                                                                      <w:marLeft w:val="300"/>
                                                                      <w:marRight w:val="300"/>
                                                                      <w:marTop w:val="0"/>
                                                                      <w:marBottom w:val="180"/>
                                                                      <w:divBdr>
                                                                        <w:top w:val="none" w:sz="0" w:space="0" w:color="auto"/>
                                                                        <w:left w:val="none" w:sz="0" w:space="0" w:color="auto"/>
                                                                        <w:bottom w:val="none" w:sz="0" w:space="0" w:color="auto"/>
                                                                        <w:right w:val="none" w:sz="0" w:space="0" w:color="auto"/>
                                                                      </w:divBdr>
                                                                      <w:divsChild>
                                                                        <w:div w:id="363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190">
                                                              <w:marLeft w:val="0"/>
                                                              <w:marRight w:val="0"/>
                                                              <w:marTop w:val="0"/>
                                                              <w:marBottom w:val="0"/>
                                                              <w:divBdr>
                                                                <w:top w:val="none" w:sz="0" w:space="0" w:color="auto"/>
                                                                <w:left w:val="none" w:sz="0" w:space="0" w:color="auto"/>
                                                                <w:bottom w:val="none" w:sz="0" w:space="0" w:color="auto"/>
                                                                <w:right w:val="none" w:sz="0" w:space="0" w:color="auto"/>
                                                              </w:divBdr>
                                                            </w:div>
                                                            <w:div w:id="750590396">
                                                              <w:marLeft w:val="0"/>
                                                              <w:marRight w:val="0"/>
                                                              <w:marTop w:val="0"/>
                                                              <w:marBottom w:val="0"/>
                                                              <w:divBdr>
                                                                <w:top w:val="none" w:sz="0" w:space="0" w:color="auto"/>
                                                                <w:left w:val="none" w:sz="0" w:space="0" w:color="auto"/>
                                                                <w:bottom w:val="none" w:sz="0" w:space="0" w:color="auto"/>
                                                                <w:right w:val="none" w:sz="0" w:space="0" w:color="auto"/>
                                                              </w:divBdr>
                                                              <w:divsChild>
                                                                <w:div w:id="1732385418">
                                                                  <w:marLeft w:val="0"/>
                                                                  <w:marRight w:val="0"/>
                                                                  <w:marTop w:val="0"/>
                                                                  <w:marBottom w:val="0"/>
                                                                  <w:divBdr>
                                                                    <w:top w:val="none" w:sz="0" w:space="0" w:color="auto"/>
                                                                    <w:left w:val="none" w:sz="0" w:space="0" w:color="auto"/>
                                                                    <w:bottom w:val="none" w:sz="0" w:space="0" w:color="auto"/>
                                                                    <w:right w:val="none" w:sz="0" w:space="0" w:color="auto"/>
                                                                  </w:divBdr>
                                                                  <w:divsChild>
                                                                    <w:div w:id="1924682313">
                                                                      <w:marLeft w:val="300"/>
                                                                      <w:marRight w:val="300"/>
                                                                      <w:marTop w:val="180"/>
                                                                      <w:marBottom w:val="180"/>
                                                                      <w:divBdr>
                                                                        <w:top w:val="none" w:sz="0" w:space="0" w:color="auto"/>
                                                                        <w:left w:val="none" w:sz="0" w:space="0" w:color="auto"/>
                                                                        <w:bottom w:val="none" w:sz="0" w:space="0" w:color="auto"/>
                                                                        <w:right w:val="none" w:sz="0" w:space="0" w:color="auto"/>
                                                                      </w:divBdr>
                                                                      <w:divsChild>
                                                                        <w:div w:id="5851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7747">
                                                              <w:marLeft w:val="0"/>
                                                              <w:marRight w:val="0"/>
                                                              <w:marTop w:val="0"/>
                                                              <w:marBottom w:val="0"/>
                                                              <w:divBdr>
                                                                <w:top w:val="none" w:sz="0" w:space="0" w:color="auto"/>
                                                                <w:left w:val="none" w:sz="0" w:space="0" w:color="auto"/>
                                                                <w:bottom w:val="none" w:sz="0" w:space="0" w:color="auto"/>
                                                                <w:right w:val="none" w:sz="0" w:space="0" w:color="auto"/>
                                                              </w:divBdr>
                                                            </w:div>
                                                            <w:div w:id="727150904">
                                                              <w:marLeft w:val="0"/>
                                                              <w:marRight w:val="0"/>
                                                              <w:marTop w:val="0"/>
                                                              <w:marBottom w:val="0"/>
                                                              <w:divBdr>
                                                                <w:top w:val="none" w:sz="0" w:space="0" w:color="auto"/>
                                                                <w:left w:val="none" w:sz="0" w:space="0" w:color="auto"/>
                                                                <w:bottom w:val="none" w:sz="0" w:space="0" w:color="auto"/>
                                                                <w:right w:val="none" w:sz="0" w:space="0" w:color="auto"/>
                                                              </w:divBdr>
                                                              <w:divsChild>
                                                                <w:div w:id="415249752">
                                                                  <w:marLeft w:val="0"/>
                                                                  <w:marRight w:val="0"/>
                                                                  <w:marTop w:val="0"/>
                                                                  <w:marBottom w:val="0"/>
                                                                  <w:divBdr>
                                                                    <w:top w:val="none" w:sz="0" w:space="0" w:color="auto"/>
                                                                    <w:left w:val="none" w:sz="0" w:space="0" w:color="auto"/>
                                                                    <w:bottom w:val="none" w:sz="0" w:space="0" w:color="auto"/>
                                                                    <w:right w:val="none" w:sz="0" w:space="0" w:color="auto"/>
                                                                  </w:divBdr>
                                                                  <w:divsChild>
                                                                    <w:div w:id="1225719975">
                                                                      <w:marLeft w:val="0"/>
                                                                      <w:marRight w:val="0"/>
                                                                      <w:marTop w:val="0"/>
                                                                      <w:marBottom w:val="0"/>
                                                                      <w:divBdr>
                                                                        <w:top w:val="none" w:sz="0" w:space="0" w:color="auto"/>
                                                                        <w:left w:val="none" w:sz="0" w:space="0" w:color="auto"/>
                                                                        <w:bottom w:val="none" w:sz="0" w:space="0" w:color="auto"/>
                                                                        <w:right w:val="none" w:sz="0" w:space="0" w:color="auto"/>
                                                                      </w:divBdr>
                                                                      <w:divsChild>
                                                                        <w:div w:id="1784839417">
                                                                          <w:marLeft w:val="300"/>
                                                                          <w:marRight w:val="300"/>
                                                                          <w:marTop w:val="150"/>
                                                                          <w:marBottom w:val="150"/>
                                                                          <w:divBdr>
                                                                            <w:top w:val="none" w:sz="0" w:space="0" w:color="auto"/>
                                                                            <w:left w:val="none" w:sz="0" w:space="0" w:color="auto"/>
                                                                            <w:bottom w:val="none" w:sz="0" w:space="0" w:color="auto"/>
                                                                            <w:right w:val="none" w:sz="0" w:space="0" w:color="auto"/>
                                                                          </w:divBdr>
                                                                          <w:divsChild>
                                                                            <w:div w:id="1012611355">
                                                                              <w:marLeft w:val="0"/>
                                                                              <w:marRight w:val="0"/>
                                                                              <w:marTop w:val="300"/>
                                                                              <w:marBottom w:val="0"/>
                                                                              <w:divBdr>
                                                                                <w:top w:val="none" w:sz="0" w:space="0" w:color="auto"/>
                                                                                <w:left w:val="none" w:sz="0" w:space="0" w:color="auto"/>
                                                                                <w:bottom w:val="none" w:sz="0" w:space="0" w:color="auto"/>
                                                                                <w:right w:val="none" w:sz="0" w:space="0" w:color="auto"/>
                                                                              </w:divBdr>
                                                                              <w:divsChild>
                                                                                <w:div w:id="238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301">
                                                                          <w:marLeft w:val="300"/>
                                                                          <w:marRight w:val="300"/>
                                                                          <w:marTop w:val="150"/>
                                                                          <w:marBottom w:val="150"/>
                                                                          <w:divBdr>
                                                                            <w:top w:val="none" w:sz="0" w:space="0" w:color="auto"/>
                                                                            <w:left w:val="none" w:sz="0" w:space="0" w:color="auto"/>
                                                                            <w:bottom w:val="none" w:sz="0" w:space="0" w:color="auto"/>
                                                                            <w:right w:val="none" w:sz="0" w:space="0" w:color="auto"/>
                                                                          </w:divBdr>
                                                                          <w:divsChild>
                                                                            <w:div w:id="1040595555">
                                                                              <w:marLeft w:val="0"/>
                                                                              <w:marRight w:val="0"/>
                                                                              <w:marTop w:val="0"/>
                                                                              <w:marBottom w:val="0"/>
                                                                              <w:divBdr>
                                                                                <w:top w:val="none" w:sz="0" w:space="0" w:color="auto"/>
                                                                                <w:left w:val="none" w:sz="0" w:space="0" w:color="auto"/>
                                                                                <w:bottom w:val="none" w:sz="0" w:space="0" w:color="auto"/>
                                                                                <w:right w:val="none" w:sz="0" w:space="0" w:color="auto"/>
                                                                              </w:divBdr>
                                                                              <w:divsChild>
                                                                                <w:div w:id="2200214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00890364">
                                                                  <w:marLeft w:val="0"/>
                                                                  <w:marRight w:val="0"/>
                                                                  <w:marTop w:val="0"/>
                                                                  <w:marBottom w:val="0"/>
                                                                  <w:divBdr>
                                                                    <w:top w:val="none" w:sz="0" w:space="0" w:color="auto"/>
                                                                    <w:left w:val="none" w:sz="0" w:space="0" w:color="auto"/>
                                                                    <w:bottom w:val="none" w:sz="0" w:space="0" w:color="auto"/>
                                                                    <w:right w:val="none" w:sz="0" w:space="0" w:color="auto"/>
                                                                  </w:divBdr>
                                                                  <w:divsChild>
                                                                    <w:div w:id="253323745">
                                                                      <w:marLeft w:val="0"/>
                                                                      <w:marRight w:val="0"/>
                                                                      <w:marTop w:val="0"/>
                                                                      <w:marBottom w:val="0"/>
                                                                      <w:divBdr>
                                                                        <w:top w:val="none" w:sz="0" w:space="0" w:color="auto"/>
                                                                        <w:left w:val="none" w:sz="0" w:space="0" w:color="auto"/>
                                                                        <w:bottom w:val="none" w:sz="0" w:space="0" w:color="auto"/>
                                                                        <w:right w:val="none" w:sz="0" w:space="0" w:color="auto"/>
                                                                      </w:divBdr>
                                                                      <w:divsChild>
                                                                        <w:div w:id="1746947988">
                                                                          <w:marLeft w:val="300"/>
                                                                          <w:marRight w:val="300"/>
                                                                          <w:marTop w:val="150"/>
                                                                          <w:marBottom w:val="150"/>
                                                                          <w:divBdr>
                                                                            <w:top w:val="none" w:sz="0" w:space="0" w:color="auto"/>
                                                                            <w:left w:val="none" w:sz="0" w:space="0" w:color="auto"/>
                                                                            <w:bottom w:val="none" w:sz="0" w:space="0" w:color="auto"/>
                                                                            <w:right w:val="none" w:sz="0" w:space="0" w:color="auto"/>
                                                                          </w:divBdr>
                                                                          <w:divsChild>
                                                                            <w:div w:id="2588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10362">
      <w:bodyDiv w:val="1"/>
      <w:marLeft w:val="0"/>
      <w:marRight w:val="0"/>
      <w:marTop w:val="0"/>
      <w:marBottom w:val="0"/>
      <w:divBdr>
        <w:top w:val="none" w:sz="0" w:space="0" w:color="auto"/>
        <w:left w:val="none" w:sz="0" w:space="0" w:color="auto"/>
        <w:bottom w:val="none" w:sz="0" w:space="0" w:color="auto"/>
        <w:right w:val="none" w:sz="0" w:space="0" w:color="auto"/>
      </w:divBdr>
      <w:divsChild>
        <w:div w:id="942298262">
          <w:marLeft w:val="0"/>
          <w:marRight w:val="0"/>
          <w:marTop w:val="0"/>
          <w:marBottom w:val="0"/>
          <w:divBdr>
            <w:top w:val="none" w:sz="0" w:space="0" w:color="auto"/>
            <w:left w:val="none" w:sz="0" w:space="0" w:color="auto"/>
            <w:bottom w:val="none" w:sz="0" w:space="0" w:color="auto"/>
            <w:right w:val="none" w:sz="0" w:space="0" w:color="auto"/>
          </w:divBdr>
        </w:div>
      </w:divsChild>
    </w:div>
    <w:div w:id="372920904">
      <w:bodyDiv w:val="1"/>
      <w:marLeft w:val="0"/>
      <w:marRight w:val="0"/>
      <w:marTop w:val="0"/>
      <w:marBottom w:val="0"/>
      <w:divBdr>
        <w:top w:val="none" w:sz="0" w:space="0" w:color="auto"/>
        <w:left w:val="none" w:sz="0" w:space="0" w:color="auto"/>
        <w:bottom w:val="none" w:sz="0" w:space="0" w:color="auto"/>
        <w:right w:val="none" w:sz="0" w:space="0" w:color="auto"/>
      </w:divBdr>
      <w:divsChild>
        <w:div w:id="2121485047">
          <w:marLeft w:val="0"/>
          <w:marRight w:val="0"/>
          <w:marTop w:val="0"/>
          <w:marBottom w:val="0"/>
          <w:divBdr>
            <w:top w:val="none" w:sz="0" w:space="0" w:color="auto"/>
            <w:left w:val="none" w:sz="0" w:space="0" w:color="auto"/>
            <w:bottom w:val="none" w:sz="0" w:space="0" w:color="auto"/>
            <w:right w:val="none" w:sz="0" w:space="0" w:color="auto"/>
          </w:divBdr>
        </w:div>
      </w:divsChild>
    </w:div>
    <w:div w:id="409541138">
      <w:bodyDiv w:val="1"/>
      <w:marLeft w:val="0"/>
      <w:marRight w:val="0"/>
      <w:marTop w:val="0"/>
      <w:marBottom w:val="0"/>
      <w:divBdr>
        <w:top w:val="none" w:sz="0" w:space="0" w:color="auto"/>
        <w:left w:val="none" w:sz="0" w:space="0" w:color="auto"/>
        <w:bottom w:val="none" w:sz="0" w:space="0" w:color="auto"/>
        <w:right w:val="none" w:sz="0" w:space="0" w:color="auto"/>
      </w:divBdr>
    </w:div>
    <w:div w:id="487134115">
      <w:bodyDiv w:val="1"/>
      <w:marLeft w:val="0"/>
      <w:marRight w:val="0"/>
      <w:marTop w:val="0"/>
      <w:marBottom w:val="0"/>
      <w:divBdr>
        <w:top w:val="none" w:sz="0" w:space="0" w:color="auto"/>
        <w:left w:val="none" w:sz="0" w:space="0" w:color="auto"/>
        <w:bottom w:val="none" w:sz="0" w:space="0" w:color="auto"/>
        <w:right w:val="none" w:sz="0" w:space="0" w:color="auto"/>
      </w:divBdr>
      <w:divsChild>
        <w:div w:id="449588800">
          <w:marLeft w:val="0"/>
          <w:marRight w:val="0"/>
          <w:marTop w:val="0"/>
          <w:marBottom w:val="0"/>
          <w:divBdr>
            <w:top w:val="none" w:sz="0" w:space="0" w:color="auto"/>
            <w:left w:val="none" w:sz="0" w:space="0" w:color="auto"/>
            <w:bottom w:val="none" w:sz="0" w:space="0" w:color="auto"/>
            <w:right w:val="none" w:sz="0" w:space="0" w:color="auto"/>
          </w:divBdr>
          <w:divsChild>
            <w:div w:id="792863016">
              <w:marLeft w:val="0"/>
              <w:marRight w:val="0"/>
              <w:marTop w:val="0"/>
              <w:marBottom w:val="0"/>
              <w:divBdr>
                <w:top w:val="none" w:sz="0" w:space="0" w:color="auto"/>
                <w:left w:val="none" w:sz="0" w:space="0" w:color="auto"/>
                <w:bottom w:val="none" w:sz="0" w:space="0" w:color="auto"/>
                <w:right w:val="none" w:sz="0" w:space="0" w:color="auto"/>
              </w:divBdr>
            </w:div>
          </w:divsChild>
        </w:div>
        <w:div w:id="1111632388">
          <w:marLeft w:val="0"/>
          <w:marRight w:val="0"/>
          <w:marTop w:val="0"/>
          <w:marBottom w:val="0"/>
          <w:divBdr>
            <w:top w:val="none" w:sz="0" w:space="0" w:color="auto"/>
            <w:left w:val="none" w:sz="0" w:space="0" w:color="auto"/>
            <w:bottom w:val="none" w:sz="0" w:space="0" w:color="auto"/>
            <w:right w:val="none" w:sz="0" w:space="0" w:color="auto"/>
          </w:divBdr>
          <w:divsChild>
            <w:div w:id="1724064166">
              <w:marLeft w:val="0"/>
              <w:marRight w:val="0"/>
              <w:marTop w:val="0"/>
              <w:marBottom w:val="0"/>
              <w:divBdr>
                <w:top w:val="none" w:sz="0" w:space="0" w:color="auto"/>
                <w:left w:val="none" w:sz="0" w:space="0" w:color="auto"/>
                <w:bottom w:val="none" w:sz="0" w:space="0" w:color="auto"/>
                <w:right w:val="none" w:sz="0" w:space="0" w:color="auto"/>
              </w:divBdr>
            </w:div>
            <w:div w:id="1209342522">
              <w:marLeft w:val="-225"/>
              <w:marRight w:val="-225"/>
              <w:marTop w:val="0"/>
              <w:marBottom w:val="0"/>
              <w:divBdr>
                <w:top w:val="none" w:sz="0" w:space="0" w:color="auto"/>
                <w:left w:val="none" w:sz="0" w:space="0" w:color="auto"/>
                <w:bottom w:val="none" w:sz="0" w:space="0" w:color="auto"/>
                <w:right w:val="none" w:sz="0" w:space="0" w:color="auto"/>
              </w:divBdr>
              <w:divsChild>
                <w:div w:id="1962223794">
                  <w:marLeft w:val="0"/>
                  <w:marRight w:val="0"/>
                  <w:marTop w:val="0"/>
                  <w:marBottom w:val="225"/>
                  <w:divBdr>
                    <w:top w:val="none" w:sz="0" w:space="0" w:color="auto"/>
                    <w:left w:val="none" w:sz="0" w:space="0" w:color="auto"/>
                    <w:bottom w:val="none" w:sz="0" w:space="0" w:color="auto"/>
                    <w:right w:val="none" w:sz="0" w:space="0" w:color="auto"/>
                  </w:divBdr>
                </w:div>
                <w:div w:id="1225024545">
                  <w:marLeft w:val="0"/>
                  <w:marRight w:val="0"/>
                  <w:marTop w:val="0"/>
                  <w:marBottom w:val="225"/>
                  <w:divBdr>
                    <w:top w:val="none" w:sz="0" w:space="0" w:color="auto"/>
                    <w:left w:val="none" w:sz="0" w:space="0" w:color="auto"/>
                    <w:bottom w:val="none" w:sz="0" w:space="0" w:color="auto"/>
                    <w:right w:val="none" w:sz="0" w:space="0" w:color="auto"/>
                  </w:divBdr>
                </w:div>
                <w:div w:id="1806311884">
                  <w:marLeft w:val="0"/>
                  <w:marRight w:val="0"/>
                  <w:marTop w:val="0"/>
                  <w:marBottom w:val="225"/>
                  <w:divBdr>
                    <w:top w:val="none" w:sz="0" w:space="0" w:color="auto"/>
                    <w:left w:val="none" w:sz="0" w:space="0" w:color="auto"/>
                    <w:bottom w:val="none" w:sz="0" w:space="0" w:color="auto"/>
                    <w:right w:val="none" w:sz="0" w:space="0" w:color="auto"/>
                  </w:divBdr>
                </w:div>
                <w:div w:id="762997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8115088">
          <w:marLeft w:val="0"/>
          <w:marRight w:val="0"/>
          <w:marTop w:val="0"/>
          <w:marBottom w:val="0"/>
          <w:divBdr>
            <w:top w:val="none" w:sz="0" w:space="0" w:color="auto"/>
            <w:left w:val="none" w:sz="0" w:space="0" w:color="auto"/>
            <w:bottom w:val="none" w:sz="0" w:space="0" w:color="auto"/>
            <w:right w:val="none" w:sz="0" w:space="0" w:color="auto"/>
          </w:divBdr>
          <w:divsChild>
            <w:div w:id="1013607979">
              <w:marLeft w:val="0"/>
              <w:marRight w:val="0"/>
              <w:marTop w:val="0"/>
              <w:marBottom w:val="0"/>
              <w:divBdr>
                <w:top w:val="none" w:sz="0" w:space="0" w:color="auto"/>
                <w:left w:val="none" w:sz="0" w:space="0" w:color="auto"/>
                <w:bottom w:val="none" w:sz="0" w:space="0" w:color="auto"/>
                <w:right w:val="none" w:sz="0" w:space="0" w:color="auto"/>
              </w:divBdr>
            </w:div>
            <w:div w:id="508447967">
              <w:marLeft w:val="0"/>
              <w:marRight w:val="0"/>
              <w:marTop w:val="0"/>
              <w:marBottom w:val="0"/>
              <w:divBdr>
                <w:top w:val="none" w:sz="0" w:space="0" w:color="auto"/>
                <w:left w:val="none" w:sz="0" w:space="0" w:color="auto"/>
                <w:bottom w:val="none" w:sz="0" w:space="0" w:color="auto"/>
                <w:right w:val="none" w:sz="0" w:space="0" w:color="auto"/>
              </w:divBdr>
            </w:div>
            <w:div w:id="690960576">
              <w:marLeft w:val="0"/>
              <w:marRight w:val="0"/>
              <w:marTop w:val="0"/>
              <w:marBottom w:val="0"/>
              <w:divBdr>
                <w:top w:val="none" w:sz="0" w:space="0" w:color="auto"/>
                <w:left w:val="none" w:sz="0" w:space="0" w:color="auto"/>
                <w:bottom w:val="none" w:sz="0" w:space="0" w:color="auto"/>
                <w:right w:val="none" w:sz="0" w:space="0" w:color="auto"/>
              </w:divBdr>
            </w:div>
            <w:div w:id="757100573">
              <w:marLeft w:val="0"/>
              <w:marRight w:val="0"/>
              <w:marTop w:val="0"/>
              <w:marBottom w:val="0"/>
              <w:divBdr>
                <w:top w:val="none" w:sz="0" w:space="0" w:color="auto"/>
                <w:left w:val="none" w:sz="0" w:space="0" w:color="auto"/>
                <w:bottom w:val="none" w:sz="0" w:space="0" w:color="auto"/>
                <w:right w:val="none" w:sz="0" w:space="0" w:color="auto"/>
              </w:divBdr>
            </w:div>
            <w:div w:id="1117337447">
              <w:marLeft w:val="0"/>
              <w:marRight w:val="0"/>
              <w:marTop w:val="0"/>
              <w:marBottom w:val="0"/>
              <w:divBdr>
                <w:top w:val="none" w:sz="0" w:space="0" w:color="auto"/>
                <w:left w:val="none" w:sz="0" w:space="0" w:color="auto"/>
                <w:bottom w:val="none" w:sz="0" w:space="0" w:color="auto"/>
                <w:right w:val="none" w:sz="0" w:space="0" w:color="auto"/>
              </w:divBdr>
            </w:div>
            <w:div w:id="2038044896">
              <w:marLeft w:val="0"/>
              <w:marRight w:val="0"/>
              <w:marTop w:val="0"/>
              <w:marBottom w:val="0"/>
              <w:divBdr>
                <w:top w:val="none" w:sz="0" w:space="0" w:color="auto"/>
                <w:left w:val="none" w:sz="0" w:space="0" w:color="auto"/>
                <w:bottom w:val="none" w:sz="0" w:space="0" w:color="auto"/>
                <w:right w:val="none" w:sz="0" w:space="0" w:color="auto"/>
              </w:divBdr>
            </w:div>
            <w:div w:id="1775788539">
              <w:marLeft w:val="0"/>
              <w:marRight w:val="0"/>
              <w:marTop w:val="0"/>
              <w:marBottom w:val="0"/>
              <w:divBdr>
                <w:top w:val="none" w:sz="0" w:space="0" w:color="auto"/>
                <w:left w:val="none" w:sz="0" w:space="0" w:color="auto"/>
                <w:bottom w:val="none" w:sz="0" w:space="0" w:color="auto"/>
                <w:right w:val="none" w:sz="0" w:space="0" w:color="auto"/>
              </w:divBdr>
            </w:div>
            <w:div w:id="1884562801">
              <w:marLeft w:val="0"/>
              <w:marRight w:val="0"/>
              <w:marTop w:val="0"/>
              <w:marBottom w:val="0"/>
              <w:divBdr>
                <w:top w:val="none" w:sz="0" w:space="0" w:color="auto"/>
                <w:left w:val="none" w:sz="0" w:space="0" w:color="auto"/>
                <w:bottom w:val="none" w:sz="0" w:space="0" w:color="auto"/>
                <w:right w:val="none" w:sz="0" w:space="0" w:color="auto"/>
              </w:divBdr>
            </w:div>
            <w:div w:id="1685089290">
              <w:marLeft w:val="0"/>
              <w:marRight w:val="0"/>
              <w:marTop w:val="0"/>
              <w:marBottom w:val="0"/>
              <w:divBdr>
                <w:top w:val="none" w:sz="0" w:space="0" w:color="auto"/>
                <w:left w:val="none" w:sz="0" w:space="0" w:color="auto"/>
                <w:bottom w:val="none" w:sz="0" w:space="0" w:color="auto"/>
                <w:right w:val="none" w:sz="0" w:space="0" w:color="auto"/>
              </w:divBdr>
            </w:div>
            <w:div w:id="1444348318">
              <w:marLeft w:val="0"/>
              <w:marRight w:val="0"/>
              <w:marTop w:val="0"/>
              <w:marBottom w:val="0"/>
              <w:divBdr>
                <w:top w:val="none" w:sz="0" w:space="0" w:color="auto"/>
                <w:left w:val="none" w:sz="0" w:space="0" w:color="auto"/>
                <w:bottom w:val="none" w:sz="0" w:space="0" w:color="auto"/>
                <w:right w:val="none" w:sz="0" w:space="0" w:color="auto"/>
              </w:divBdr>
            </w:div>
            <w:div w:id="483813287">
              <w:marLeft w:val="0"/>
              <w:marRight w:val="0"/>
              <w:marTop w:val="0"/>
              <w:marBottom w:val="0"/>
              <w:divBdr>
                <w:top w:val="none" w:sz="0" w:space="0" w:color="auto"/>
                <w:left w:val="none" w:sz="0" w:space="0" w:color="auto"/>
                <w:bottom w:val="none" w:sz="0" w:space="0" w:color="auto"/>
                <w:right w:val="none" w:sz="0" w:space="0" w:color="auto"/>
              </w:divBdr>
            </w:div>
            <w:div w:id="302850218">
              <w:marLeft w:val="0"/>
              <w:marRight w:val="0"/>
              <w:marTop w:val="0"/>
              <w:marBottom w:val="0"/>
              <w:divBdr>
                <w:top w:val="none" w:sz="0" w:space="0" w:color="auto"/>
                <w:left w:val="none" w:sz="0" w:space="0" w:color="auto"/>
                <w:bottom w:val="none" w:sz="0" w:space="0" w:color="auto"/>
                <w:right w:val="none" w:sz="0" w:space="0" w:color="auto"/>
              </w:divBdr>
            </w:div>
            <w:div w:id="671448483">
              <w:marLeft w:val="0"/>
              <w:marRight w:val="0"/>
              <w:marTop w:val="0"/>
              <w:marBottom w:val="0"/>
              <w:divBdr>
                <w:top w:val="none" w:sz="0" w:space="0" w:color="auto"/>
                <w:left w:val="none" w:sz="0" w:space="0" w:color="auto"/>
                <w:bottom w:val="none" w:sz="0" w:space="0" w:color="auto"/>
                <w:right w:val="none" w:sz="0" w:space="0" w:color="auto"/>
              </w:divBdr>
            </w:div>
            <w:div w:id="2104299794">
              <w:marLeft w:val="0"/>
              <w:marRight w:val="0"/>
              <w:marTop w:val="0"/>
              <w:marBottom w:val="0"/>
              <w:divBdr>
                <w:top w:val="none" w:sz="0" w:space="0" w:color="auto"/>
                <w:left w:val="none" w:sz="0" w:space="0" w:color="auto"/>
                <w:bottom w:val="none" w:sz="0" w:space="0" w:color="auto"/>
                <w:right w:val="none" w:sz="0" w:space="0" w:color="auto"/>
              </w:divBdr>
            </w:div>
            <w:div w:id="1957716088">
              <w:marLeft w:val="0"/>
              <w:marRight w:val="0"/>
              <w:marTop w:val="0"/>
              <w:marBottom w:val="0"/>
              <w:divBdr>
                <w:top w:val="none" w:sz="0" w:space="0" w:color="auto"/>
                <w:left w:val="none" w:sz="0" w:space="0" w:color="auto"/>
                <w:bottom w:val="none" w:sz="0" w:space="0" w:color="auto"/>
                <w:right w:val="none" w:sz="0" w:space="0" w:color="auto"/>
              </w:divBdr>
            </w:div>
            <w:div w:id="97721290">
              <w:marLeft w:val="0"/>
              <w:marRight w:val="0"/>
              <w:marTop w:val="0"/>
              <w:marBottom w:val="0"/>
              <w:divBdr>
                <w:top w:val="none" w:sz="0" w:space="0" w:color="auto"/>
                <w:left w:val="none" w:sz="0" w:space="0" w:color="auto"/>
                <w:bottom w:val="none" w:sz="0" w:space="0" w:color="auto"/>
                <w:right w:val="none" w:sz="0" w:space="0" w:color="auto"/>
              </w:divBdr>
            </w:div>
            <w:div w:id="877087189">
              <w:marLeft w:val="0"/>
              <w:marRight w:val="0"/>
              <w:marTop w:val="0"/>
              <w:marBottom w:val="0"/>
              <w:divBdr>
                <w:top w:val="none" w:sz="0" w:space="0" w:color="auto"/>
                <w:left w:val="none" w:sz="0" w:space="0" w:color="auto"/>
                <w:bottom w:val="none" w:sz="0" w:space="0" w:color="auto"/>
                <w:right w:val="none" w:sz="0" w:space="0" w:color="auto"/>
              </w:divBdr>
            </w:div>
            <w:div w:id="111020893">
              <w:marLeft w:val="0"/>
              <w:marRight w:val="0"/>
              <w:marTop w:val="0"/>
              <w:marBottom w:val="0"/>
              <w:divBdr>
                <w:top w:val="none" w:sz="0" w:space="0" w:color="auto"/>
                <w:left w:val="none" w:sz="0" w:space="0" w:color="auto"/>
                <w:bottom w:val="none" w:sz="0" w:space="0" w:color="auto"/>
                <w:right w:val="none" w:sz="0" w:space="0" w:color="auto"/>
              </w:divBdr>
            </w:div>
            <w:div w:id="1732145113">
              <w:marLeft w:val="0"/>
              <w:marRight w:val="0"/>
              <w:marTop w:val="0"/>
              <w:marBottom w:val="0"/>
              <w:divBdr>
                <w:top w:val="none" w:sz="0" w:space="0" w:color="auto"/>
                <w:left w:val="none" w:sz="0" w:space="0" w:color="auto"/>
                <w:bottom w:val="none" w:sz="0" w:space="0" w:color="auto"/>
                <w:right w:val="none" w:sz="0" w:space="0" w:color="auto"/>
              </w:divBdr>
            </w:div>
            <w:div w:id="18312080">
              <w:marLeft w:val="0"/>
              <w:marRight w:val="0"/>
              <w:marTop w:val="0"/>
              <w:marBottom w:val="0"/>
              <w:divBdr>
                <w:top w:val="none" w:sz="0" w:space="0" w:color="auto"/>
                <w:left w:val="none" w:sz="0" w:space="0" w:color="auto"/>
                <w:bottom w:val="none" w:sz="0" w:space="0" w:color="auto"/>
                <w:right w:val="none" w:sz="0" w:space="0" w:color="auto"/>
              </w:divBdr>
            </w:div>
            <w:div w:id="637492176">
              <w:marLeft w:val="0"/>
              <w:marRight w:val="0"/>
              <w:marTop w:val="0"/>
              <w:marBottom w:val="0"/>
              <w:divBdr>
                <w:top w:val="none" w:sz="0" w:space="0" w:color="auto"/>
                <w:left w:val="none" w:sz="0" w:space="0" w:color="auto"/>
                <w:bottom w:val="none" w:sz="0" w:space="0" w:color="auto"/>
                <w:right w:val="none" w:sz="0" w:space="0" w:color="auto"/>
              </w:divBdr>
            </w:div>
            <w:div w:id="1359694217">
              <w:marLeft w:val="0"/>
              <w:marRight w:val="0"/>
              <w:marTop w:val="0"/>
              <w:marBottom w:val="0"/>
              <w:divBdr>
                <w:top w:val="none" w:sz="0" w:space="0" w:color="auto"/>
                <w:left w:val="none" w:sz="0" w:space="0" w:color="auto"/>
                <w:bottom w:val="none" w:sz="0" w:space="0" w:color="auto"/>
                <w:right w:val="none" w:sz="0" w:space="0" w:color="auto"/>
              </w:divBdr>
            </w:div>
            <w:div w:id="613757036">
              <w:marLeft w:val="0"/>
              <w:marRight w:val="0"/>
              <w:marTop w:val="0"/>
              <w:marBottom w:val="0"/>
              <w:divBdr>
                <w:top w:val="none" w:sz="0" w:space="0" w:color="auto"/>
                <w:left w:val="none" w:sz="0" w:space="0" w:color="auto"/>
                <w:bottom w:val="none" w:sz="0" w:space="0" w:color="auto"/>
                <w:right w:val="none" w:sz="0" w:space="0" w:color="auto"/>
              </w:divBdr>
            </w:div>
            <w:div w:id="11725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3570">
      <w:bodyDiv w:val="1"/>
      <w:marLeft w:val="0"/>
      <w:marRight w:val="0"/>
      <w:marTop w:val="0"/>
      <w:marBottom w:val="0"/>
      <w:divBdr>
        <w:top w:val="none" w:sz="0" w:space="0" w:color="auto"/>
        <w:left w:val="none" w:sz="0" w:space="0" w:color="auto"/>
        <w:bottom w:val="none" w:sz="0" w:space="0" w:color="auto"/>
        <w:right w:val="none" w:sz="0" w:space="0" w:color="auto"/>
      </w:divBdr>
      <w:divsChild>
        <w:div w:id="839273131">
          <w:marLeft w:val="0"/>
          <w:marRight w:val="0"/>
          <w:marTop w:val="0"/>
          <w:marBottom w:val="0"/>
          <w:divBdr>
            <w:top w:val="none" w:sz="0" w:space="0" w:color="auto"/>
            <w:left w:val="none" w:sz="0" w:space="0" w:color="auto"/>
            <w:bottom w:val="none" w:sz="0" w:space="0" w:color="auto"/>
            <w:right w:val="none" w:sz="0" w:space="0" w:color="auto"/>
          </w:divBdr>
        </w:div>
      </w:divsChild>
    </w:div>
    <w:div w:id="598414029">
      <w:bodyDiv w:val="1"/>
      <w:marLeft w:val="0"/>
      <w:marRight w:val="0"/>
      <w:marTop w:val="0"/>
      <w:marBottom w:val="0"/>
      <w:divBdr>
        <w:top w:val="none" w:sz="0" w:space="0" w:color="auto"/>
        <w:left w:val="none" w:sz="0" w:space="0" w:color="auto"/>
        <w:bottom w:val="none" w:sz="0" w:space="0" w:color="auto"/>
        <w:right w:val="none" w:sz="0" w:space="0" w:color="auto"/>
      </w:divBdr>
      <w:divsChild>
        <w:div w:id="167797066">
          <w:marLeft w:val="0"/>
          <w:marRight w:val="0"/>
          <w:marTop w:val="0"/>
          <w:marBottom w:val="0"/>
          <w:divBdr>
            <w:top w:val="none" w:sz="0" w:space="0" w:color="auto"/>
            <w:left w:val="none" w:sz="0" w:space="0" w:color="auto"/>
            <w:bottom w:val="none" w:sz="0" w:space="0" w:color="auto"/>
            <w:right w:val="none" w:sz="0" w:space="0" w:color="auto"/>
          </w:divBdr>
          <w:divsChild>
            <w:div w:id="896480336">
              <w:marLeft w:val="0"/>
              <w:marRight w:val="0"/>
              <w:marTop w:val="0"/>
              <w:marBottom w:val="0"/>
              <w:divBdr>
                <w:top w:val="none" w:sz="0" w:space="0" w:color="auto"/>
                <w:left w:val="none" w:sz="0" w:space="0" w:color="auto"/>
                <w:bottom w:val="none" w:sz="0" w:space="0" w:color="auto"/>
                <w:right w:val="none" w:sz="0" w:space="0" w:color="auto"/>
              </w:divBdr>
            </w:div>
          </w:divsChild>
        </w:div>
        <w:div w:id="430201708">
          <w:marLeft w:val="0"/>
          <w:marRight w:val="0"/>
          <w:marTop w:val="0"/>
          <w:marBottom w:val="0"/>
          <w:divBdr>
            <w:top w:val="none" w:sz="0" w:space="0" w:color="auto"/>
            <w:left w:val="none" w:sz="0" w:space="0" w:color="auto"/>
            <w:bottom w:val="none" w:sz="0" w:space="0" w:color="auto"/>
            <w:right w:val="none" w:sz="0" w:space="0" w:color="auto"/>
          </w:divBdr>
          <w:divsChild>
            <w:div w:id="1986008139">
              <w:marLeft w:val="0"/>
              <w:marRight w:val="0"/>
              <w:marTop w:val="0"/>
              <w:marBottom w:val="0"/>
              <w:divBdr>
                <w:top w:val="none" w:sz="0" w:space="0" w:color="auto"/>
                <w:left w:val="none" w:sz="0" w:space="0" w:color="auto"/>
                <w:bottom w:val="none" w:sz="0" w:space="0" w:color="auto"/>
                <w:right w:val="none" w:sz="0" w:space="0" w:color="auto"/>
              </w:divBdr>
            </w:div>
          </w:divsChild>
        </w:div>
        <w:div w:id="510995337">
          <w:marLeft w:val="255"/>
          <w:marRight w:val="0"/>
          <w:marTop w:val="0"/>
          <w:marBottom w:val="0"/>
          <w:divBdr>
            <w:top w:val="none" w:sz="0" w:space="0" w:color="auto"/>
            <w:left w:val="none" w:sz="0" w:space="0" w:color="auto"/>
            <w:bottom w:val="none" w:sz="0" w:space="0" w:color="auto"/>
            <w:right w:val="none" w:sz="0" w:space="0" w:color="auto"/>
          </w:divBdr>
          <w:divsChild>
            <w:div w:id="1317224473">
              <w:marLeft w:val="0"/>
              <w:marRight w:val="0"/>
              <w:marTop w:val="0"/>
              <w:marBottom w:val="0"/>
              <w:divBdr>
                <w:top w:val="none" w:sz="0" w:space="0" w:color="auto"/>
                <w:left w:val="none" w:sz="0" w:space="0" w:color="auto"/>
                <w:bottom w:val="none" w:sz="0" w:space="0" w:color="auto"/>
                <w:right w:val="none" w:sz="0" w:space="0" w:color="auto"/>
              </w:divBdr>
            </w:div>
          </w:divsChild>
        </w:div>
        <w:div w:id="299580495">
          <w:marLeft w:val="0"/>
          <w:marRight w:val="0"/>
          <w:marTop w:val="0"/>
          <w:marBottom w:val="0"/>
          <w:divBdr>
            <w:top w:val="none" w:sz="0" w:space="0" w:color="auto"/>
            <w:left w:val="none" w:sz="0" w:space="0" w:color="auto"/>
            <w:bottom w:val="none" w:sz="0" w:space="0" w:color="auto"/>
            <w:right w:val="none" w:sz="0" w:space="0" w:color="auto"/>
          </w:divBdr>
          <w:divsChild>
            <w:div w:id="722829164">
              <w:marLeft w:val="0"/>
              <w:marRight w:val="0"/>
              <w:marTop w:val="0"/>
              <w:marBottom w:val="0"/>
              <w:divBdr>
                <w:top w:val="none" w:sz="0" w:space="0" w:color="auto"/>
                <w:left w:val="none" w:sz="0" w:space="0" w:color="auto"/>
                <w:bottom w:val="none" w:sz="0" w:space="0" w:color="auto"/>
                <w:right w:val="none" w:sz="0" w:space="0" w:color="auto"/>
              </w:divBdr>
            </w:div>
          </w:divsChild>
        </w:div>
        <w:div w:id="2043166469">
          <w:marLeft w:val="0"/>
          <w:marRight w:val="0"/>
          <w:marTop w:val="0"/>
          <w:marBottom w:val="0"/>
          <w:divBdr>
            <w:top w:val="none" w:sz="0" w:space="0" w:color="auto"/>
            <w:left w:val="none" w:sz="0" w:space="0" w:color="auto"/>
            <w:bottom w:val="none" w:sz="0" w:space="0" w:color="auto"/>
            <w:right w:val="none" w:sz="0" w:space="0" w:color="auto"/>
          </w:divBdr>
          <w:divsChild>
            <w:div w:id="896862655">
              <w:marLeft w:val="0"/>
              <w:marRight w:val="0"/>
              <w:marTop w:val="0"/>
              <w:marBottom w:val="0"/>
              <w:divBdr>
                <w:top w:val="none" w:sz="0" w:space="0" w:color="auto"/>
                <w:left w:val="none" w:sz="0" w:space="0" w:color="auto"/>
                <w:bottom w:val="none" w:sz="0" w:space="0" w:color="auto"/>
                <w:right w:val="none" w:sz="0" w:space="0" w:color="auto"/>
              </w:divBdr>
            </w:div>
          </w:divsChild>
        </w:div>
        <w:div w:id="1001197156">
          <w:marLeft w:val="255"/>
          <w:marRight w:val="0"/>
          <w:marTop w:val="0"/>
          <w:marBottom w:val="0"/>
          <w:divBdr>
            <w:top w:val="none" w:sz="0" w:space="0" w:color="auto"/>
            <w:left w:val="none" w:sz="0" w:space="0" w:color="auto"/>
            <w:bottom w:val="none" w:sz="0" w:space="0" w:color="auto"/>
            <w:right w:val="none" w:sz="0" w:space="0" w:color="auto"/>
          </w:divBdr>
          <w:divsChild>
            <w:div w:id="899905793">
              <w:marLeft w:val="0"/>
              <w:marRight w:val="0"/>
              <w:marTop w:val="0"/>
              <w:marBottom w:val="0"/>
              <w:divBdr>
                <w:top w:val="none" w:sz="0" w:space="0" w:color="auto"/>
                <w:left w:val="none" w:sz="0" w:space="0" w:color="auto"/>
                <w:bottom w:val="none" w:sz="0" w:space="0" w:color="auto"/>
                <w:right w:val="none" w:sz="0" w:space="0" w:color="auto"/>
              </w:divBdr>
            </w:div>
          </w:divsChild>
        </w:div>
        <w:div w:id="1171139073">
          <w:marLeft w:val="0"/>
          <w:marRight w:val="0"/>
          <w:marTop w:val="0"/>
          <w:marBottom w:val="0"/>
          <w:divBdr>
            <w:top w:val="none" w:sz="0" w:space="0" w:color="auto"/>
            <w:left w:val="none" w:sz="0" w:space="0" w:color="auto"/>
            <w:bottom w:val="none" w:sz="0" w:space="0" w:color="auto"/>
            <w:right w:val="none" w:sz="0" w:space="0" w:color="auto"/>
          </w:divBdr>
          <w:divsChild>
            <w:div w:id="369112813">
              <w:marLeft w:val="0"/>
              <w:marRight w:val="0"/>
              <w:marTop w:val="0"/>
              <w:marBottom w:val="0"/>
              <w:divBdr>
                <w:top w:val="none" w:sz="0" w:space="0" w:color="auto"/>
                <w:left w:val="none" w:sz="0" w:space="0" w:color="auto"/>
                <w:bottom w:val="none" w:sz="0" w:space="0" w:color="auto"/>
                <w:right w:val="none" w:sz="0" w:space="0" w:color="auto"/>
              </w:divBdr>
            </w:div>
          </w:divsChild>
        </w:div>
        <w:div w:id="1021204752">
          <w:marLeft w:val="0"/>
          <w:marRight w:val="0"/>
          <w:marTop w:val="0"/>
          <w:marBottom w:val="0"/>
          <w:divBdr>
            <w:top w:val="none" w:sz="0" w:space="0" w:color="auto"/>
            <w:left w:val="none" w:sz="0" w:space="0" w:color="auto"/>
            <w:bottom w:val="none" w:sz="0" w:space="0" w:color="auto"/>
            <w:right w:val="none" w:sz="0" w:space="0" w:color="auto"/>
          </w:divBdr>
          <w:divsChild>
            <w:div w:id="77993680">
              <w:marLeft w:val="0"/>
              <w:marRight w:val="0"/>
              <w:marTop w:val="0"/>
              <w:marBottom w:val="0"/>
              <w:divBdr>
                <w:top w:val="none" w:sz="0" w:space="0" w:color="auto"/>
                <w:left w:val="none" w:sz="0" w:space="0" w:color="auto"/>
                <w:bottom w:val="none" w:sz="0" w:space="0" w:color="auto"/>
                <w:right w:val="none" w:sz="0" w:space="0" w:color="auto"/>
              </w:divBdr>
            </w:div>
          </w:divsChild>
        </w:div>
        <w:div w:id="953942258">
          <w:marLeft w:val="255"/>
          <w:marRight w:val="0"/>
          <w:marTop w:val="0"/>
          <w:marBottom w:val="0"/>
          <w:divBdr>
            <w:top w:val="none" w:sz="0" w:space="0" w:color="auto"/>
            <w:left w:val="none" w:sz="0" w:space="0" w:color="auto"/>
            <w:bottom w:val="none" w:sz="0" w:space="0" w:color="auto"/>
            <w:right w:val="none" w:sz="0" w:space="0" w:color="auto"/>
          </w:divBdr>
          <w:divsChild>
            <w:div w:id="1662927401">
              <w:marLeft w:val="0"/>
              <w:marRight w:val="0"/>
              <w:marTop w:val="0"/>
              <w:marBottom w:val="0"/>
              <w:divBdr>
                <w:top w:val="none" w:sz="0" w:space="0" w:color="auto"/>
                <w:left w:val="none" w:sz="0" w:space="0" w:color="auto"/>
                <w:bottom w:val="none" w:sz="0" w:space="0" w:color="auto"/>
                <w:right w:val="none" w:sz="0" w:space="0" w:color="auto"/>
              </w:divBdr>
            </w:div>
          </w:divsChild>
        </w:div>
        <w:div w:id="124658832">
          <w:marLeft w:val="0"/>
          <w:marRight w:val="0"/>
          <w:marTop w:val="0"/>
          <w:marBottom w:val="0"/>
          <w:divBdr>
            <w:top w:val="none" w:sz="0" w:space="0" w:color="auto"/>
            <w:left w:val="none" w:sz="0" w:space="0" w:color="auto"/>
            <w:bottom w:val="none" w:sz="0" w:space="0" w:color="auto"/>
            <w:right w:val="none" w:sz="0" w:space="0" w:color="auto"/>
          </w:divBdr>
          <w:divsChild>
            <w:div w:id="998582195">
              <w:marLeft w:val="0"/>
              <w:marRight w:val="0"/>
              <w:marTop w:val="0"/>
              <w:marBottom w:val="0"/>
              <w:divBdr>
                <w:top w:val="none" w:sz="0" w:space="0" w:color="auto"/>
                <w:left w:val="none" w:sz="0" w:space="0" w:color="auto"/>
                <w:bottom w:val="none" w:sz="0" w:space="0" w:color="auto"/>
                <w:right w:val="none" w:sz="0" w:space="0" w:color="auto"/>
              </w:divBdr>
            </w:div>
          </w:divsChild>
        </w:div>
        <w:div w:id="1383288299">
          <w:marLeft w:val="0"/>
          <w:marRight w:val="0"/>
          <w:marTop w:val="0"/>
          <w:marBottom w:val="0"/>
          <w:divBdr>
            <w:top w:val="none" w:sz="0" w:space="0" w:color="auto"/>
            <w:left w:val="none" w:sz="0" w:space="0" w:color="auto"/>
            <w:bottom w:val="none" w:sz="0" w:space="0" w:color="auto"/>
            <w:right w:val="none" w:sz="0" w:space="0" w:color="auto"/>
          </w:divBdr>
          <w:divsChild>
            <w:div w:id="837308597">
              <w:marLeft w:val="0"/>
              <w:marRight w:val="0"/>
              <w:marTop w:val="0"/>
              <w:marBottom w:val="0"/>
              <w:divBdr>
                <w:top w:val="none" w:sz="0" w:space="0" w:color="auto"/>
                <w:left w:val="none" w:sz="0" w:space="0" w:color="auto"/>
                <w:bottom w:val="none" w:sz="0" w:space="0" w:color="auto"/>
                <w:right w:val="none" w:sz="0" w:space="0" w:color="auto"/>
              </w:divBdr>
            </w:div>
          </w:divsChild>
        </w:div>
        <w:div w:id="481889837">
          <w:marLeft w:val="255"/>
          <w:marRight w:val="0"/>
          <w:marTop w:val="0"/>
          <w:marBottom w:val="0"/>
          <w:divBdr>
            <w:top w:val="none" w:sz="0" w:space="0" w:color="auto"/>
            <w:left w:val="none" w:sz="0" w:space="0" w:color="auto"/>
            <w:bottom w:val="none" w:sz="0" w:space="0" w:color="auto"/>
            <w:right w:val="none" w:sz="0" w:space="0" w:color="auto"/>
          </w:divBdr>
          <w:divsChild>
            <w:div w:id="1465732506">
              <w:marLeft w:val="0"/>
              <w:marRight w:val="0"/>
              <w:marTop w:val="0"/>
              <w:marBottom w:val="0"/>
              <w:divBdr>
                <w:top w:val="none" w:sz="0" w:space="0" w:color="auto"/>
                <w:left w:val="none" w:sz="0" w:space="0" w:color="auto"/>
                <w:bottom w:val="none" w:sz="0" w:space="0" w:color="auto"/>
                <w:right w:val="none" w:sz="0" w:space="0" w:color="auto"/>
              </w:divBdr>
            </w:div>
          </w:divsChild>
        </w:div>
        <w:div w:id="1367609009">
          <w:marLeft w:val="0"/>
          <w:marRight w:val="0"/>
          <w:marTop w:val="0"/>
          <w:marBottom w:val="0"/>
          <w:divBdr>
            <w:top w:val="none" w:sz="0" w:space="0" w:color="auto"/>
            <w:left w:val="none" w:sz="0" w:space="0" w:color="auto"/>
            <w:bottom w:val="none" w:sz="0" w:space="0" w:color="auto"/>
            <w:right w:val="none" w:sz="0" w:space="0" w:color="auto"/>
          </w:divBdr>
          <w:divsChild>
            <w:div w:id="1360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8398">
      <w:bodyDiv w:val="1"/>
      <w:marLeft w:val="0"/>
      <w:marRight w:val="0"/>
      <w:marTop w:val="0"/>
      <w:marBottom w:val="0"/>
      <w:divBdr>
        <w:top w:val="none" w:sz="0" w:space="0" w:color="auto"/>
        <w:left w:val="none" w:sz="0" w:space="0" w:color="auto"/>
        <w:bottom w:val="none" w:sz="0" w:space="0" w:color="auto"/>
        <w:right w:val="none" w:sz="0" w:space="0" w:color="auto"/>
      </w:divBdr>
    </w:div>
    <w:div w:id="694385102">
      <w:bodyDiv w:val="1"/>
      <w:marLeft w:val="0"/>
      <w:marRight w:val="0"/>
      <w:marTop w:val="0"/>
      <w:marBottom w:val="0"/>
      <w:divBdr>
        <w:top w:val="none" w:sz="0" w:space="0" w:color="auto"/>
        <w:left w:val="none" w:sz="0" w:space="0" w:color="auto"/>
        <w:bottom w:val="none" w:sz="0" w:space="0" w:color="auto"/>
        <w:right w:val="none" w:sz="0" w:space="0" w:color="auto"/>
      </w:divBdr>
      <w:divsChild>
        <w:div w:id="1153914706">
          <w:marLeft w:val="0"/>
          <w:marRight w:val="0"/>
          <w:marTop w:val="0"/>
          <w:marBottom w:val="0"/>
          <w:divBdr>
            <w:top w:val="single" w:sz="6" w:space="0" w:color="39AFAB"/>
            <w:left w:val="none" w:sz="0" w:space="0" w:color="39AFAB"/>
            <w:bottom w:val="none" w:sz="0" w:space="0" w:color="39AFAB"/>
            <w:right w:val="none" w:sz="0" w:space="0" w:color="39AFAB"/>
          </w:divBdr>
          <w:divsChild>
            <w:div w:id="391274741">
              <w:marLeft w:val="0"/>
              <w:marRight w:val="0"/>
              <w:marTop w:val="0"/>
              <w:marBottom w:val="0"/>
              <w:divBdr>
                <w:top w:val="none" w:sz="0" w:space="0" w:color="auto"/>
                <w:left w:val="none" w:sz="0" w:space="0" w:color="auto"/>
                <w:bottom w:val="none" w:sz="0" w:space="0" w:color="auto"/>
                <w:right w:val="none" w:sz="0" w:space="0" w:color="auto"/>
              </w:divBdr>
              <w:divsChild>
                <w:div w:id="1240017079">
                  <w:marLeft w:val="0"/>
                  <w:marRight w:val="0"/>
                  <w:marTop w:val="0"/>
                  <w:marBottom w:val="0"/>
                  <w:divBdr>
                    <w:top w:val="none" w:sz="0" w:space="0" w:color="auto"/>
                    <w:left w:val="none" w:sz="0" w:space="0" w:color="auto"/>
                    <w:bottom w:val="none" w:sz="0" w:space="0" w:color="auto"/>
                    <w:right w:val="none" w:sz="0" w:space="0" w:color="auto"/>
                  </w:divBdr>
                  <w:divsChild>
                    <w:div w:id="18660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1590">
          <w:marLeft w:val="0"/>
          <w:marRight w:val="0"/>
          <w:marTop w:val="0"/>
          <w:marBottom w:val="0"/>
          <w:divBdr>
            <w:top w:val="single" w:sz="6" w:space="0" w:color="FFFFFF"/>
            <w:left w:val="none" w:sz="0" w:space="0" w:color="FFFFFF"/>
            <w:bottom w:val="none" w:sz="0" w:space="0" w:color="FFFFFF"/>
            <w:right w:val="none" w:sz="0" w:space="0" w:color="FFFFFF"/>
          </w:divBdr>
          <w:divsChild>
            <w:div w:id="689188389">
              <w:marLeft w:val="0"/>
              <w:marRight w:val="0"/>
              <w:marTop w:val="0"/>
              <w:marBottom w:val="0"/>
              <w:divBdr>
                <w:top w:val="none" w:sz="0" w:space="0" w:color="auto"/>
                <w:left w:val="none" w:sz="0" w:space="0" w:color="auto"/>
                <w:bottom w:val="none" w:sz="0" w:space="0" w:color="auto"/>
                <w:right w:val="none" w:sz="0" w:space="0" w:color="auto"/>
              </w:divBdr>
              <w:divsChild>
                <w:div w:id="2119442025">
                  <w:marLeft w:val="0"/>
                  <w:marRight w:val="0"/>
                  <w:marTop w:val="0"/>
                  <w:marBottom w:val="0"/>
                  <w:divBdr>
                    <w:top w:val="none" w:sz="0" w:space="0" w:color="auto"/>
                    <w:left w:val="none" w:sz="0" w:space="0" w:color="auto"/>
                    <w:bottom w:val="none" w:sz="0" w:space="0" w:color="auto"/>
                    <w:right w:val="none" w:sz="0" w:space="0" w:color="auto"/>
                  </w:divBdr>
                  <w:divsChild>
                    <w:div w:id="1348823601">
                      <w:marLeft w:val="0"/>
                      <w:marRight w:val="0"/>
                      <w:marTop w:val="0"/>
                      <w:marBottom w:val="0"/>
                      <w:divBdr>
                        <w:top w:val="none" w:sz="0" w:space="0" w:color="auto"/>
                        <w:left w:val="none" w:sz="0" w:space="0" w:color="auto"/>
                        <w:bottom w:val="none" w:sz="0" w:space="0" w:color="auto"/>
                        <w:right w:val="none" w:sz="0" w:space="0" w:color="auto"/>
                      </w:divBdr>
                      <w:divsChild>
                        <w:div w:id="1155611414">
                          <w:marLeft w:val="0"/>
                          <w:marRight w:val="0"/>
                          <w:marTop w:val="0"/>
                          <w:marBottom w:val="0"/>
                          <w:divBdr>
                            <w:top w:val="none" w:sz="0" w:space="0" w:color="auto"/>
                            <w:left w:val="none" w:sz="0" w:space="0" w:color="auto"/>
                            <w:bottom w:val="none" w:sz="0" w:space="0" w:color="auto"/>
                            <w:right w:val="none" w:sz="0" w:space="0" w:color="auto"/>
                          </w:divBdr>
                          <w:divsChild>
                            <w:div w:id="150490668">
                              <w:marLeft w:val="0"/>
                              <w:marRight w:val="0"/>
                              <w:marTop w:val="0"/>
                              <w:marBottom w:val="0"/>
                              <w:divBdr>
                                <w:top w:val="none" w:sz="0" w:space="0" w:color="auto"/>
                                <w:left w:val="none" w:sz="0" w:space="0" w:color="auto"/>
                                <w:bottom w:val="none" w:sz="0" w:space="0" w:color="auto"/>
                                <w:right w:val="none" w:sz="0" w:space="0" w:color="auto"/>
                              </w:divBdr>
                              <w:divsChild>
                                <w:div w:id="596713544">
                                  <w:marLeft w:val="0"/>
                                  <w:marRight w:val="0"/>
                                  <w:marTop w:val="0"/>
                                  <w:marBottom w:val="0"/>
                                  <w:divBdr>
                                    <w:top w:val="none" w:sz="0" w:space="0" w:color="auto"/>
                                    <w:left w:val="none" w:sz="0" w:space="0" w:color="auto"/>
                                    <w:bottom w:val="none" w:sz="0" w:space="0" w:color="auto"/>
                                    <w:right w:val="none" w:sz="0" w:space="0" w:color="auto"/>
                                  </w:divBdr>
                                  <w:divsChild>
                                    <w:div w:id="1510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986">
                              <w:marLeft w:val="0"/>
                              <w:marRight w:val="0"/>
                              <w:marTop w:val="0"/>
                              <w:marBottom w:val="0"/>
                              <w:divBdr>
                                <w:top w:val="none" w:sz="0" w:space="0" w:color="auto"/>
                                <w:left w:val="none" w:sz="0" w:space="0" w:color="auto"/>
                                <w:bottom w:val="none" w:sz="0" w:space="0" w:color="auto"/>
                                <w:right w:val="none" w:sz="0" w:space="0" w:color="auto"/>
                              </w:divBdr>
                              <w:divsChild>
                                <w:div w:id="1936090470">
                                  <w:marLeft w:val="0"/>
                                  <w:marRight w:val="0"/>
                                  <w:marTop w:val="0"/>
                                  <w:marBottom w:val="0"/>
                                  <w:divBdr>
                                    <w:top w:val="none" w:sz="0" w:space="0" w:color="auto"/>
                                    <w:left w:val="none" w:sz="0" w:space="0" w:color="auto"/>
                                    <w:bottom w:val="none" w:sz="0" w:space="0" w:color="auto"/>
                                    <w:right w:val="none" w:sz="0" w:space="0" w:color="auto"/>
                                  </w:divBdr>
                                  <w:divsChild>
                                    <w:div w:id="3887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483">
                              <w:marLeft w:val="0"/>
                              <w:marRight w:val="0"/>
                              <w:marTop w:val="0"/>
                              <w:marBottom w:val="0"/>
                              <w:divBdr>
                                <w:top w:val="none" w:sz="0" w:space="0" w:color="auto"/>
                                <w:left w:val="none" w:sz="0" w:space="0" w:color="auto"/>
                                <w:bottom w:val="none" w:sz="0" w:space="0" w:color="auto"/>
                                <w:right w:val="none" w:sz="0" w:space="0" w:color="auto"/>
                              </w:divBdr>
                              <w:divsChild>
                                <w:div w:id="1338921242">
                                  <w:marLeft w:val="0"/>
                                  <w:marRight w:val="0"/>
                                  <w:marTop w:val="0"/>
                                  <w:marBottom w:val="0"/>
                                  <w:divBdr>
                                    <w:top w:val="none" w:sz="0" w:space="0" w:color="auto"/>
                                    <w:left w:val="none" w:sz="0" w:space="0" w:color="auto"/>
                                    <w:bottom w:val="none" w:sz="0" w:space="0" w:color="auto"/>
                                    <w:right w:val="none" w:sz="0" w:space="0" w:color="auto"/>
                                  </w:divBdr>
                                  <w:divsChild>
                                    <w:div w:id="9198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3806">
                              <w:marLeft w:val="0"/>
                              <w:marRight w:val="0"/>
                              <w:marTop w:val="0"/>
                              <w:marBottom w:val="0"/>
                              <w:divBdr>
                                <w:top w:val="none" w:sz="0" w:space="0" w:color="auto"/>
                                <w:left w:val="none" w:sz="0" w:space="0" w:color="auto"/>
                                <w:bottom w:val="none" w:sz="0" w:space="0" w:color="auto"/>
                                <w:right w:val="none" w:sz="0" w:space="0" w:color="auto"/>
                              </w:divBdr>
                              <w:divsChild>
                                <w:div w:id="1515220844">
                                  <w:marLeft w:val="0"/>
                                  <w:marRight w:val="0"/>
                                  <w:marTop w:val="0"/>
                                  <w:marBottom w:val="0"/>
                                  <w:divBdr>
                                    <w:top w:val="none" w:sz="0" w:space="0" w:color="auto"/>
                                    <w:left w:val="none" w:sz="0" w:space="0" w:color="auto"/>
                                    <w:bottom w:val="none" w:sz="0" w:space="0" w:color="auto"/>
                                    <w:right w:val="none" w:sz="0" w:space="0" w:color="auto"/>
                                  </w:divBdr>
                                  <w:divsChild>
                                    <w:div w:id="13845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8496">
                              <w:marLeft w:val="0"/>
                              <w:marRight w:val="0"/>
                              <w:marTop w:val="0"/>
                              <w:marBottom w:val="0"/>
                              <w:divBdr>
                                <w:top w:val="none" w:sz="0" w:space="0" w:color="auto"/>
                                <w:left w:val="none" w:sz="0" w:space="0" w:color="auto"/>
                                <w:bottom w:val="none" w:sz="0" w:space="0" w:color="auto"/>
                                <w:right w:val="none" w:sz="0" w:space="0" w:color="auto"/>
                              </w:divBdr>
                              <w:divsChild>
                                <w:div w:id="449326061">
                                  <w:marLeft w:val="0"/>
                                  <w:marRight w:val="0"/>
                                  <w:marTop w:val="0"/>
                                  <w:marBottom w:val="0"/>
                                  <w:divBdr>
                                    <w:top w:val="none" w:sz="0" w:space="0" w:color="auto"/>
                                    <w:left w:val="none" w:sz="0" w:space="0" w:color="auto"/>
                                    <w:bottom w:val="none" w:sz="0" w:space="0" w:color="auto"/>
                                    <w:right w:val="none" w:sz="0" w:space="0" w:color="auto"/>
                                  </w:divBdr>
                                  <w:divsChild>
                                    <w:div w:id="803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49702">
                              <w:marLeft w:val="0"/>
                              <w:marRight w:val="0"/>
                              <w:marTop w:val="0"/>
                              <w:marBottom w:val="0"/>
                              <w:divBdr>
                                <w:top w:val="none" w:sz="0" w:space="0" w:color="auto"/>
                                <w:left w:val="none" w:sz="0" w:space="0" w:color="auto"/>
                                <w:bottom w:val="none" w:sz="0" w:space="0" w:color="auto"/>
                                <w:right w:val="none" w:sz="0" w:space="0" w:color="auto"/>
                              </w:divBdr>
                              <w:divsChild>
                                <w:div w:id="75441890">
                                  <w:marLeft w:val="0"/>
                                  <w:marRight w:val="0"/>
                                  <w:marTop w:val="0"/>
                                  <w:marBottom w:val="0"/>
                                  <w:divBdr>
                                    <w:top w:val="none" w:sz="0" w:space="0" w:color="auto"/>
                                    <w:left w:val="none" w:sz="0" w:space="0" w:color="auto"/>
                                    <w:bottom w:val="none" w:sz="0" w:space="0" w:color="auto"/>
                                    <w:right w:val="none" w:sz="0" w:space="0" w:color="auto"/>
                                  </w:divBdr>
                                  <w:divsChild>
                                    <w:div w:id="19343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19795">
                              <w:marLeft w:val="0"/>
                              <w:marRight w:val="0"/>
                              <w:marTop w:val="0"/>
                              <w:marBottom w:val="0"/>
                              <w:divBdr>
                                <w:top w:val="none" w:sz="0" w:space="0" w:color="auto"/>
                                <w:left w:val="none" w:sz="0" w:space="0" w:color="auto"/>
                                <w:bottom w:val="none" w:sz="0" w:space="0" w:color="auto"/>
                                <w:right w:val="none" w:sz="0" w:space="0" w:color="auto"/>
                              </w:divBdr>
                              <w:divsChild>
                                <w:div w:id="2559229">
                                  <w:marLeft w:val="0"/>
                                  <w:marRight w:val="0"/>
                                  <w:marTop w:val="0"/>
                                  <w:marBottom w:val="0"/>
                                  <w:divBdr>
                                    <w:top w:val="none" w:sz="0" w:space="0" w:color="auto"/>
                                    <w:left w:val="none" w:sz="0" w:space="0" w:color="auto"/>
                                    <w:bottom w:val="none" w:sz="0" w:space="0" w:color="auto"/>
                                    <w:right w:val="none" w:sz="0" w:space="0" w:color="auto"/>
                                  </w:divBdr>
                                  <w:divsChild>
                                    <w:div w:id="975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1105">
                              <w:marLeft w:val="0"/>
                              <w:marRight w:val="0"/>
                              <w:marTop w:val="0"/>
                              <w:marBottom w:val="0"/>
                              <w:divBdr>
                                <w:top w:val="none" w:sz="0" w:space="0" w:color="auto"/>
                                <w:left w:val="none" w:sz="0" w:space="0" w:color="auto"/>
                                <w:bottom w:val="none" w:sz="0" w:space="0" w:color="auto"/>
                                <w:right w:val="none" w:sz="0" w:space="0" w:color="auto"/>
                              </w:divBdr>
                              <w:divsChild>
                                <w:div w:id="1690252124">
                                  <w:marLeft w:val="0"/>
                                  <w:marRight w:val="0"/>
                                  <w:marTop w:val="0"/>
                                  <w:marBottom w:val="0"/>
                                  <w:divBdr>
                                    <w:top w:val="none" w:sz="0" w:space="0" w:color="auto"/>
                                    <w:left w:val="none" w:sz="0" w:space="0" w:color="auto"/>
                                    <w:bottom w:val="none" w:sz="0" w:space="0" w:color="auto"/>
                                    <w:right w:val="none" w:sz="0" w:space="0" w:color="auto"/>
                                  </w:divBdr>
                                  <w:divsChild>
                                    <w:div w:id="3191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6453">
                              <w:marLeft w:val="0"/>
                              <w:marRight w:val="0"/>
                              <w:marTop w:val="0"/>
                              <w:marBottom w:val="0"/>
                              <w:divBdr>
                                <w:top w:val="none" w:sz="0" w:space="0" w:color="auto"/>
                                <w:left w:val="none" w:sz="0" w:space="0" w:color="auto"/>
                                <w:bottom w:val="none" w:sz="0" w:space="0" w:color="auto"/>
                                <w:right w:val="none" w:sz="0" w:space="0" w:color="auto"/>
                              </w:divBdr>
                              <w:divsChild>
                                <w:div w:id="842624930">
                                  <w:marLeft w:val="0"/>
                                  <w:marRight w:val="0"/>
                                  <w:marTop w:val="0"/>
                                  <w:marBottom w:val="0"/>
                                  <w:divBdr>
                                    <w:top w:val="none" w:sz="0" w:space="0" w:color="auto"/>
                                    <w:left w:val="none" w:sz="0" w:space="0" w:color="auto"/>
                                    <w:bottom w:val="none" w:sz="0" w:space="0" w:color="auto"/>
                                    <w:right w:val="none" w:sz="0" w:space="0" w:color="auto"/>
                                  </w:divBdr>
                                  <w:divsChild>
                                    <w:div w:id="3670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3928">
                              <w:marLeft w:val="0"/>
                              <w:marRight w:val="0"/>
                              <w:marTop w:val="0"/>
                              <w:marBottom w:val="0"/>
                              <w:divBdr>
                                <w:top w:val="none" w:sz="0" w:space="0" w:color="auto"/>
                                <w:left w:val="none" w:sz="0" w:space="0" w:color="auto"/>
                                <w:bottom w:val="none" w:sz="0" w:space="0" w:color="auto"/>
                                <w:right w:val="none" w:sz="0" w:space="0" w:color="auto"/>
                              </w:divBdr>
                              <w:divsChild>
                                <w:div w:id="456140208">
                                  <w:marLeft w:val="0"/>
                                  <w:marRight w:val="0"/>
                                  <w:marTop w:val="0"/>
                                  <w:marBottom w:val="0"/>
                                  <w:divBdr>
                                    <w:top w:val="none" w:sz="0" w:space="0" w:color="auto"/>
                                    <w:left w:val="none" w:sz="0" w:space="0" w:color="auto"/>
                                    <w:bottom w:val="none" w:sz="0" w:space="0" w:color="auto"/>
                                    <w:right w:val="none" w:sz="0" w:space="0" w:color="auto"/>
                                  </w:divBdr>
                                  <w:divsChild>
                                    <w:div w:id="7281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85">
                              <w:marLeft w:val="0"/>
                              <w:marRight w:val="0"/>
                              <w:marTop w:val="0"/>
                              <w:marBottom w:val="0"/>
                              <w:divBdr>
                                <w:top w:val="none" w:sz="0" w:space="0" w:color="auto"/>
                                <w:left w:val="none" w:sz="0" w:space="0" w:color="auto"/>
                                <w:bottom w:val="none" w:sz="0" w:space="0" w:color="auto"/>
                                <w:right w:val="none" w:sz="0" w:space="0" w:color="auto"/>
                              </w:divBdr>
                              <w:divsChild>
                                <w:div w:id="1821531595">
                                  <w:marLeft w:val="0"/>
                                  <w:marRight w:val="0"/>
                                  <w:marTop w:val="0"/>
                                  <w:marBottom w:val="0"/>
                                  <w:divBdr>
                                    <w:top w:val="none" w:sz="0" w:space="0" w:color="auto"/>
                                    <w:left w:val="none" w:sz="0" w:space="0" w:color="auto"/>
                                    <w:bottom w:val="none" w:sz="0" w:space="0" w:color="auto"/>
                                    <w:right w:val="none" w:sz="0" w:space="0" w:color="auto"/>
                                  </w:divBdr>
                                  <w:divsChild>
                                    <w:div w:id="19126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844">
                              <w:marLeft w:val="0"/>
                              <w:marRight w:val="0"/>
                              <w:marTop w:val="0"/>
                              <w:marBottom w:val="0"/>
                              <w:divBdr>
                                <w:top w:val="none" w:sz="0" w:space="0" w:color="auto"/>
                                <w:left w:val="none" w:sz="0" w:space="0" w:color="auto"/>
                                <w:bottom w:val="none" w:sz="0" w:space="0" w:color="auto"/>
                                <w:right w:val="none" w:sz="0" w:space="0" w:color="auto"/>
                              </w:divBdr>
                              <w:divsChild>
                                <w:div w:id="665979253">
                                  <w:marLeft w:val="0"/>
                                  <w:marRight w:val="0"/>
                                  <w:marTop w:val="0"/>
                                  <w:marBottom w:val="0"/>
                                  <w:divBdr>
                                    <w:top w:val="none" w:sz="0" w:space="0" w:color="auto"/>
                                    <w:left w:val="none" w:sz="0" w:space="0" w:color="auto"/>
                                    <w:bottom w:val="none" w:sz="0" w:space="0" w:color="auto"/>
                                    <w:right w:val="none" w:sz="0" w:space="0" w:color="auto"/>
                                  </w:divBdr>
                                  <w:divsChild>
                                    <w:div w:id="4579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60108">
                              <w:marLeft w:val="0"/>
                              <w:marRight w:val="0"/>
                              <w:marTop w:val="0"/>
                              <w:marBottom w:val="0"/>
                              <w:divBdr>
                                <w:top w:val="none" w:sz="0" w:space="0" w:color="auto"/>
                                <w:left w:val="none" w:sz="0" w:space="0" w:color="auto"/>
                                <w:bottom w:val="none" w:sz="0" w:space="0" w:color="auto"/>
                                <w:right w:val="none" w:sz="0" w:space="0" w:color="auto"/>
                              </w:divBdr>
                              <w:divsChild>
                                <w:div w:id="197743426">
                                  <w:marLeft w:val="0"/>
                                  <w:marRight w:val="0"/>
                                  <w:marTop w:val="0"/>
                                  <w:marBottom w:val="0"/>
                                  <w:divBdr>
                                    <w:top w:val="none" w:sz="0" w:space="0" w:color="auto"/>
                                    <w:left w:val="none" w:sz="0" w:space="0" w:color="auto"/>
                                    <w:bottom w:val="none" w:sz="0" w:space="0" w:color="auto"/>
                                    <w:right w:val="none" w:sz="0" w:space="0" w:color="auto"/>
                                  </w:divBdr>
                                  <w:divsChild>
                                    <w:div w:id="67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258">
                              <w:marLeft w:val="0"/>
                              <w:marRight w:val="0"/>
                              <w:marTop w:val="0"/>
                              <w:marBottom w:val="0"/>
                              <w:divBdr>
                                <w:top w:val="none" w:sz="0" w:space="0" w:color="auto"/>
                                <w:left w:val="none" w:sz="0" w:space="0" w:color="auto"/>
                                <w:bottom w:val="none" w:sz="0" w:space="0" w:color="auto"/>
                                <w:right w:val="none" w:sz="0" w:space="0" w:color="auto"/>
                              </w:divBdr>
                              <w:divsChild>
                                <w:div w:id="1598363485">
                                  <w:marLeft w:val="0"/>
                                  <w:marRight w:val="0"/>
                                  <w:marTop w:val="0"/>
                                  <w:marBottom w:val="0"/>
                                  <w:divBdr>
                                    <w:top w:val="none" w:sz="0" w:space="0" w:color="auto"/>
                                    <w:left w:val="none" w:sz="0" w:space="0" w:color="auto"/>
                                    <w:bottom w:val="none" w:sz="0" w:space="0" w:color="auto"/>
                                    <w:right w:val="none" w:sz="0" w:space="0" w:color="auto"/>
                                  </w:divBdr>
                                  <w:divsChild>
                                    <w:div w:id="8960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938">
                              <w:marLeft w:val="0"/>
                              <w:marRight w:val="0"/>
                              <w:marTop w:val="0"/>
                              <w:marBottom w:val="0"/>
                              <w:divBdr>
                                <w:top w:val="none" w:sz="0" w:space="0" w:color="auto"/>
                                <w:left w:val="none" w:sz="0" w:space="0" w:color="auto"/>
                                <w:bottom w:val="none" w:sz="0" w:space="0" w:color="auto"/>
                                <w:right w:val="none" w:sz="0" w:space="0" w:color="auto"/>
                              </w:divBdr>
                              <w:divsChild>
                                <w:div w:id="370225064">
                                  <w:marLeft w:val="0"/>
                                  <w:marRight w:val="0"/>
                                  <w:marTop w:val="0"/>
                                  <w:marBottom w:val="0"/>
                                  <w:divBdr>
                                    <w:top w:val="none" w:sz="0" w:space="0" w:color="auto"/>
                                    <w:left w:val="none" w:sz="0" w:space="0" w:color="auto"/>
                                    <w:bottom w:val="none" w:sz="0" w:space="0" w:color="auto"/>
                                    <w:right w:val="none" w:sz="0" w:space="0" w:color="auto"/>
                                  </w:divBdr>
                                  <w:divsChild>
                                    <w:div w:id="7201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248">
                              <w:marLeft w:val="0"/>
                              <w:marRight w:val="0"/>
                              <w:marTop w:val="0"/>
                              <w:marBottom w:val="0"/>
                              <w:divBdr>
                                <w:top w:val="none" w:sz="0" w:space="0" w:color="auto"/>
                                <w:left w:val="none" w:sz="0" w:space="0" w:color="auto"/>
                                <w:bottom w:val="none" w:sz="0" w:space="0" w:color="auto"/>
                                <w:right w:val="none" w:sz="0" w:space="0" w:color="auto"/>
                              </w:divBdr>
                              <w:divsChild>
                                <w:div w:id="1868909596">
                                  <w:marLeft w:val="0"/>
                                  <w:marRight w:val="0"/>
                                  <w:marTop w:val="0"/>
                                  <w:marBottom w:val="0"/>
                                  <w:divBdr>
                                    <w:top w:val="none" w:sz="0" w:space="0" w:color="auto"/>
                                    <w:left w:val="none" w:sz="0" w:space="0" w:color="auto"/>
                                    <w:bottom w:val="none" w:sz="0" w:space="0" w:color="auto"/>
                                    <w:right w:val="none" w:sz="0" w:space="0" w:color="auto"/>
                                  </w:divBdr>
                                  <w:divsChild>
                                    <w:div w:id="8578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5152">
                              <w:marLeft w:val="0"/>
                              <w:marRight w:val="0"/>
                              <w:marTop w:val="0"/>
                              <w:marBottom w:val="0"/>
                              <w:divBdr>
                                <w:top w:val="none" w:sz="0" w:space="0" w:color="auto"/>
                                <w:left w:val="none" w:sz="0" w:space="0" w:color="auto"/>
                                <w:bottom w:val="none" w:sz="0" w:space="0" w:color="auto"/>
                                <w:right w:val="none" w:sz="0" w:space="0" w:color="auto"/>
                              </w:divBdr>
                              <w:divsChild>
                                <w:div w:id="1941595658">
                                  <w:marLeft w:val="0"/>
                                  <w:marRight w:val="0"/>
                                  <w:marTop w:val="0"/>
                                  <w:marBottom w:val="0"/>
                                  <w:divBdr>
                                    <w:top w:val="none" w:sz="0" w:space="0" w:color="auto"/>
                                    <w:left w:val="none" w:sz="0" w:space="0" w:color="auto"/>
                                    <w:bottom w:val="none" w:sz="0" w:space="0" w:color="auto"/>
                                    <w:right w:val="none" w:sz="0" w:space="0" w:color="auto"/>
                                  </w:divBdr>
                                  <w:divsChild>
                                    <w:div w:id="40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038">
                              <w:marLeft w:val="0"/>
                              <w:marRight w:val="0"/>
                              <w:marTop w:val="0"/>
                              <w:marBottom w:val="0"/>
                              <w:divBdr>
                                <w:top w:val="none" w:sz="0" w:space="0" w:color="auto"/>
                                <w:left w:val="none" w:sz="0" w:space="0" w:color="auto"/>
                                <w:bottom w:val="none" w:sz="0" w:space="0" w:color="auto"/>
                                <w:right w:val="none" w:sz="0" w:space="0" w:color="auto"/>
                              </w:divBdr>
                              <w:divsChild>
                                <w:div w:id="898592094">
                                  <w:marLeft w:val="0"/>
                                  <w:marRight w:val="0"/>
                                  <w:marTop w:val="0"/>
                                  <w:marBottom w:val="0"/>
                                  <w:divBdr>
                                    <w:top w:val="none" w:sz="0" w:space="0" w:color="auto"/>
                                    <w:left w:val="none" w:sz="0" w:space="0" w:color="auto"/>
                                    <w:bottom w:val="none" w:sz="0" w:space="0" w:color="auto"/>
                                    <w:right w:val="none" w:sz="0" w:space="0" w:color="auto"/>
                                  </w:divBdr>
                                  <w:divsChild>
                                    <w:div w:id="5674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282">
                              <w:marLeft w:val="0"/>
                              <w:marRight w:val="0"/>
                              <w:marTop w:val="0"/>
                              <w:marBottom w:val="0"/>
                              <w:divBdr>
                                <w:top w:val="none" w:sz="0" w:space="0" w:color="auto"/>
                                <w:left w:val="none" w:sz="0" w:space="0" w:color="auto"/>
                                <w:bottom w:val="none" w:sz="0" w:space="0" w:color="auto"/>
                                <w:right w:val="none" w:sz="0" w:space="0" w:color="auto"/>
                              </w:divBdr>
                              <w:divsChild>
                                <w:div w:id="530076238">
                                  <w:marLeft w:val="0"/>
                                  <w:marRight w:val="0"/>
                                  <w:marTop w:val="0"/>
                                  <w:marBottom w:val="0"/>
                                  <w:divBdr>
                                    <w:top w:val="none" w:sz="0" w:space="0" w:color="auto"/>
                                    <w:left w:val="none" w:sz="0" w:space="0" w:color="auto"/>
                                    <w:bottom w:val="none" w:sz="0" w:space="0" w:color="auto"/>
                                    <w:right w:val="none" w:sz="0" w:space="0" w:color="auto"/>
                                  </w:divBdr>
                                  <w:divsChild>
                                    <w:div w:id="436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096">
                              <w:marLeft w:val="0"/>
                              <w:marRight w:val="0"/>
                              <w:marTop w:val="0"/>
                              <w:marBottom w:val="0"/>
                              <w:divBdr>
                                <w:top w:val="none" w:sz="0" w:space="0" w:color="auto"/>
                                <w:left w:val="none" w:sz="0" w:space="0" w:color="auto"/>
                                <w:bottom w:val="none" w:sz="0" w:space="0" w:color="auto"/>
                                <w:right w:val="none" w:sz="0" w:space="0" w:color="auto"/>
                              </w:divBdr>
                              <w:divsChild>
                                <w:div w:id="515583544">
                                  <w:marLeft w:val="0"/>
                                  <w:marRight w:val="0"/>
                                  <w:marTop w:val="0"/>
                                  <w:marBottom w:val="0"/>
                                  <w:divBdr>
                                    <w:top w:val="none" w:sz="0" w:space="0" w:color="auto"/>
                                    <w:left w:val="none" w:sz="0" w:space="0" w:color="auto"/>
                                    <w:bottom w:val="none" w:sz="0" w:space="0" w:color="auto"/>
                                    <w:right w:val="none" w:sz="0" w:space="0" w:color="auto"/>
                                  </w:divBdr>
                                  <w:divsChild>
                                    <w:div w:id="17180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892">
                              <w:marLeft w:val="0"/>
                              <w:marRight w:val="0"/>
                              <w:marTop w:val="0"/>
                              <w:marBottom w:val="0"/>
                              <w:divBdr>
                                <w:top w:val="none" w:sz="0" w:space="0" w:color="auto"/>
                                <w:left w:val="none" w:sz="0" w:space="0" w:color="auto"/>
                                <w:bottom w:val="none" w:sz="0" w:space="0" w:color="auto"/>
                                <w:right w:val="none" w:sz="0" w:space="0" w:color="auto"/>
                              </w:divBdr>
                              <w:divsChild>
                                <w:div w:id="1613971990">
                                  <w:marLeft w:val="0"/>
                                  <w:marRight w:val="0"/>
                                  <w:marTop w:val="0"/>
                                  <w:marBottom w:val="0"/>
                                  <w:divBdr>
                                    <w:top w:val="none" w:sz="0" w:space="0" w:color="auto"/>
                                    <w:left w:val="none" w:sz="0" w:space="0" w:color="auto"/>
                                    <w:bottom w:val="none" w:sz="0" w:space="0" w:color="auto"/>
                                    <w:right w:val="none" w:sz="0" w:space="0" w:color="auto"/>
                                  </w:divBdr>
                                  <w:divsChild>
                                    <w:div w:id="1538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468">
                              <w:marLeft w:val="0"/>
                              <w:marRight w:val="0"/>
                              <w:marTop w:val="0"/>
                              <w:marBottom w:val="0"/>
                              <w:divBdr>
                                <w:top w:val="none" w:sz="0" w:space="0" w:color="auto"/>
                                <w:left w:val="none" w:sz="0" w:space="0" w:color="auto"/>
                                <w:bottom w:val="none" w:sz="0" w:space="0" w:color="auto"/>
                                <w:right w:val="none" w:sz="0" w:space="0" w:color="auto"/>
                              </w:divBdr>
                              <w:divsChild>
                                <w:div w:id="1279220752">
                                  <w:marLeft w:val="0"/>
                                  <w:marRight w:val="0"/>
                                  <w:marTop w:val="0"/>
                                  <w:marBottom w:val="0"/>
                                  <w:divBdr>
                                    <w:top w:val="none" w:sz="0" w:space="0" w:color="auto"/>
                                    <w:left w:val="none" w:sz="0" w:space="0" w:color="auto"/>
                                    <w:bottom w:val="none" w:sz="0" w:space="0" w:color="auto"/>
                                    <w:right w:val="none" w:sz="0" w:space="0" w:color="auto"/>
                                  </w:divBdr>
                                  <w:divsChild>
                                    <w:div w:id="1883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5096">
                              <w:marLeft w:val="0"/>
                              <w:marRight w:val="0"/>
                              <w:marTop w:val="0"/>
                              <w:marBottom w:val="0"/>
                              <w:divBdr>
                                <w:top w:val="none" w:sz="0" w:space="0" w:color="auto"/>
                                <w:left w:val="none" w:sz="0" w:space="0" w:color="auto"/>
                                <w:bottom w:val="none" w:sz="0" w:space="0" w:color="auto"/>
                                <w:right w:val="none" w:sz="0" w:space="0" w:color="auto"/>
                              </w:divBdr>
                              <w:divsChild>
                                <w:div w:id="1459834772">
                                  <w:marLeft w:val="0"/>
                                  <w:marRight w:val="0"/>
                                  <w:marTop w:val="0"/>
                                  <w:marBottom w:val="0"/>
                                  <w:divBdr>
                                    <w:top w:val="none" w:sz="0" w:space="0" w:color="auto"/>
                                    <w:left w:val="none" w:sz="0" w:space="0" w:color="auto"/>
                                    <w:bottom w:val="none" w:sz="0" w:space="0" w:color="auto"/>
                                    <w:right w:val="none" w:sz="0" w:space="0" w:color="auto"/>
                                  </w:divBdr>
                                  <w:divsChild>
                                    <w:div w:id="6960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068">
                              <w:marLeft w:val="0"/>
                              <w:marRight w:val="0"/>
                              <w:marTop w:val="0"/>
                              <w:marBottom w:val="0"/>
                              <w:divBdr>
                                <w:top w:val="none" w:sz="0" w:space="0" w:color="auto"/>
                                <w:left w:val="none" w:sz="0" w:space="0" w:color="auto"/>
                                <w:bottom w:val="none" w:sz="0" w:space="0" w:color="auto"/>
                                <w:right w:val="none" w:sz="0" w:space="0" w:color="auto"/>
                              </w:divBdr>
                              <w:divsChild>
                                <w:div w:id="1230189689">
                                  <w:marLeft w:val="0"/>
                                  <w:marRight w:val="0"/>
                                  <w:marTop w:val="0"/>
                                  <w:marBottom w:val="0"/>
                                  <w:divBdr>
                                    <w:top w:val="none" w:sz="0" w:space="0" w:color="auto"/>
                                    <w:left w:val="none" w:sz="0" w:space="0" w:color="auto"/>
                                    <w:bottom w:val="none" w:sz="0" w:space="0" w:color="auto"/>
                                    <w:right w:val="none" w:sz="0" w:space="0" w:color="auto"/>
                                  </w:divBdr>
                                  <w:divsChild>
                                    <w:div w:id="18659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0178">
                              <w:marLeft w:val="0"/>
                              <w:marRight w:val="0"/>
                              <w:marTop w:val="0"/>
                              <w:marBottom w:val="0"/>
                              <w:divBdr>
                                <w:top w:val="none" w:sz="0" w:space="0" w:color="auto"/>
                                <w:left w:val="none" w:sz="0" w:space="0" w:color="auto"/>
                                <w:bottom w:val="none" w:sz="0" w:space="0" w:color="auto"/>
                                <w:right w:val="none" w:sz="0" w:space="0" w:color="auto"/>
                              </w:divBdr>
                              <w:divsChild>
                                <w:div w:id="1139149530">
                                  <w:marLeft w:val="0"/>
                                  <w:marRight w:val="0"/>
                                  <w:marTop w:val="0"/>
                                  <w:marBottom w:val="0"/>
                                  <w:divBdr>
                                    <w:top w:val="none" w:sz="0" w:space="0" w:color="auto"/>
                                    <w:left w:val="none" w:sz="0" w:space="0" w:color="auto"/>
                                    <w:bottom w:val="none" w:sz="0" w:space="0" w:color="auto"/>
                                    <w:right w:val="none" w:sz="0" w:space="0" w:color="auto"/>
                                  </w:divBdr>
                                  <w:divsChild>
                                    <w:div w:id="78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3160">
                              <w:marLeft w:val="0"/>
                              <w:marRight w:val="0"/>
                              <w:marTop w:val="0"/>
                              <w:marBottom w:val="0"/>
                              <w:divBdr>
                                <w:top w:val="none" w:sz="0" w:space="0" w:color="auto"/>
                                <w:left w:val="none" w:sz="0" w:space="0" w:color="auto"/>
                                <w:bottom w:val="none" w:sz="0" w:space="0" w:color="auto"/>
                                <w:right w:val="none" w:sz="0" w:space="0" w:color="auto"/>
                              </w:divBdr>
                              <w:divsChild>
                                <w:div w:id="1562516330">
                                  <w:marLeft w:val="0"/>
                                  <w:marRight w:val="0"/>
                                  <w:marTop w:val="0"/>
                                  <w:marBottom w:val="0"/>
                                  <w:divBdr>
                                    <w:top w:val="none" w:sz="0" w:space="0" w:color="auto"/>
                                    <w:left w:val="none" w:sz="0" w:space="0" w:color="auto"/>
                                    <w:bottom w:val="none" w:sz="0" w:space="0" w:color="auto"/>
                                    <w:right w:val="none" w:sz="0" w:space="0" w:color="auto"/>
                                  </w:divBdr>
                                  <w:divsChild>
                                    <w:div w:id="10655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155">
                              <w:marLeft w:val="0"/>
                              <w:marRight w:val="0"/>
                              <w:marTop w:val="0"/>
                              <w:marBottom w:val="0"/>
                              <w:divBdr>
                                <w:top w:val="none" w:sz="0" w:space="0" w:color="auto"/>
                                <w:left w:val="none" w:sz="0" w:space="0" w:color="auto"/>
                                <w:bottom w:val="none" w:sz="0" w:space="0" w:color="auto"/>
                                <w:right w:val="none" w:sz="0" w:space="0" w:color="auto"/>
                              </w:divBdr>
                              <w:divsChild>
                                <w:div w:id="1862277668">
                                  <w:marLeft w:val="0"/>
                                  <w:marRight w:val="0"/>
                                  <w:marTop w:val="0"/>
                                  <w:marBottom w:val="0"/>
                                  <w:divBdr>
                                    <w:top w:val="none" w:sz="0" w:space="0" w:color="auto"/>
                                    <w:left w:val="none" w:sz="0" w:space="0" w:color="auto"/>
                                    <w:bottom w:val="none" w:sz="0" w:space="0" w:color="auto"/>
                                    <w:right w:val="none" w:sz="0" w:space="0" w:color="auto"/>
                                  </w:divBdr>
                                  <w:divsChild>
                                    <w:div w:id="148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8989">
                              <w:marLeft w:val="0"/>
                              <w:marRight w:val="0"/>
                              <w:marTop w:val="0"/>
                              <w:marBottom w:val="0"/>
                              <w:divBdr>
                                <w:top w:val="none" w:sz="0" w:space="0" w:color="auto"/>
                                <w:left w:val="none" w:sz="0" w:space="0" w:color="auto"/>
                                <w:bottom w:val="none" w:sz="0" w:space="0" w:color="auto"/>
                                <w:right w:val="none" w:sz="0" w:space="0" w:color="auto"/>
                              </w:divBdr>
                              <w:divsChild>
                                <w:div w:id="444347337">
                                  <w:marLeft w:val="0"/>
                                  <w:marRight w:val="0"/>
                                  <w:marTop w:val="0"/>
                                  <w:marBottom w:val="0"/>
                                  <w:divBdr>
                                    <w:top w:val="none" w:sz="0" w:space="0" w:color="auto"/>
                                    <w:left w:val="none" w:sz="0" w:space="0" w:color="auto"/>
                                    <w:bottom w:val="none" w:sz="0" w:space="0" w:color="auto"/>
                                    <w:right w:val="none" w:sz="0" w:space="0" w:color="auto"/>
                                  </w:divBdr>
                                  <w:divsChild>
                                    <w:div w:id="1032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0078">
                              <w:marLeft w:val="0"/>
                              <w:marRight w:val="0"/>
                              <w:marTop w:val="0"/>
                              <w:marBottom w:val="0"/>
                              <w:divBdr>
                                <w:top w:val="none" w:sz="0" w:space="0" w:color="auto"/>
                                <w:left w:val="none" w:sz="0" w:space="0" w:color="auto"/>
                                <w:bottom w:val="none" w:sz="0" w:space="0" w:color="auto"/>
                                <w:right w:val="none" w:sz="0" w:space="0" w:color="auto"/>
                              </w:divBdr>
                              <w:divsChild>
                                <w:div w:id="1575355759">
                                  <w:marLeft w:val="0"/>
                                  <w:marRight w:val="0"/>
                                  <w:marTop w:val="0"/>
                                  <w:marBottom w:val="0"/>
                                  <w:divBdr>
                                    <w:top w:val="none" w:sz="0" w:space="0" w:color="auto"/>
                                    <w:left w:val="none" w:sz="0" w:space="0" w:color="auto"/>
                                    <w:bottom w:val="none" w:sz="0" w:space="0" w:color="auto"/>
                                    <w:right w:val="none" w:sz="0" w:space="0" w:color="auto"/>
                                  </w:divBdr>
                                  <w:divsChild>
                                    <w:div w:id="7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296">
                              <w:marLeft w:val="0"/>
                              <w:marRight w:val="0"/>
                              <w:marTop w:val="0"/>
                              <w:marBottom w:val="0"/>
                              <w:divBdr>
                                <w:top w:val="none" w:sz="0" w:space="0" w:color="auto"/>
                                <w:left w:val="none" w:sz="0" w:space="0" w:color="auto"/>
                                <w:bottom w:val="none" w:sz="0" w:space="0" w:color="auto"/>
                                <w:right w:val="none" w:sz="0" w:space="0" w:color="auto"/>
                              </w:divBdr>
                              <w:divsChild>
                                <w:div w:id="1139110013">
                                  <w:marLeft w:val="0"/>
                                  <w:marRight w:val="0"/>
                                  <w:marTop w:val="0"/>
                                  <w:marBottom w:val="0"/>
                                  <w:divBdr>
                                    <w:top w:val="none" w:sz="0" w:space="0" w:color="auto"/>
                                    <w:left w:val="none" w:sz="0" w:space="0" w:color="auto"/>
                                    <w:bottom w:val="none" w:sz="0" w:space="0" w:color="auto"/>
                                    <w:right w:val="none" w:sz="0" w:space="0" w:color="auto"/>
                                  </w:divBdr>
                                  <w:divsChild>
                                    <w:div w:id="1953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6126">
                              <w:marLeft w:val="0"/>
                              <w:marRight w:val="0"/>
                              <w:marTop w:val="0"/>
                              <w:marBottom w:val="0"/>
                              <w:divBdr>
                                <w:top w:val="none" w:sz="0" w:space="0" w:color="auto"/>
                                <w:left w:val="none" w:sz="0" w:space="0" w:color="auto"/>
                                <w:bottom w:val="none" w:sz="0" w:space="0" w:color="auto"/>
                                <w:right w:val="none" w:sz="0" w:space="0" w:color="auto"/>
                              </w:divBdr>
                              <w:divsChild>
                                <w:div w:id="2123573585">
                                  <w:marLeft w:val="0"/>
                                  <w:marRight w:val="0"/>
                                  <w:marTop w:val="0"/>
                                  <w:marBottom w:val="0"/>
                                  <w:divBdr>
                                    <w:top w:val="none" w:sz="0" w:space="0" w:color="auto"/>
                                    <w:left w:val="none" w:sz="0" w:space="0" w:color="auto"/>
                                    <w:bottom w:val="none" w:sz="0" w:space="0" w:color="auto"/>
                                    <w:right w:val="none" w:sz="0" w:space="0" w:color="auto"/>
                                  </w:divBdr>
                                  <w:divsChild>
                                    <w:div w:id="1699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936">
                              <w:marLeft w:val="0"/>
                              <w:marRight w:val="0"/>
                              <w:marTop w:val="0"/>
                              <w:marBottom w:val="0"/>
                              <w:divBdr>
                                <w:top w:val="none" w:sz="0" w:space="0" w:color="auto"/>
                                <w:left w:val="none" w:sz="0" w:space="0" w:color="auto"/>
                                <w:bottom w:val="none" w:sz="0" w:space="0" w:color="auto"/>
                                <w:right w:val="none" w:sz="0" w:space="0" w:color="auto"/>
                              </w:divBdr>
                              <w:divsChild>
                                <w:div w:id="793869209">
                                  <w:marLeft w:val="0"/>
                                  <w:marRight w:val="0"/>
                                  <w:marTop w:val="0"/>
                                  <w:marBottom w:val="0"/>
                                  <w:divBdr>
                                    <w:top w:val="none" w:sz="0" w:space="0" w:color="auto"/>
                                    <w:left w:val="none" w:sz="0" w:space="0" w:color="auto"/>
                                    <w:bottom w:val="none" w:sz="0" w:space="0" w:color="auto"/>
                                    <w:right w:val="none" w:sz="0" w:space="0" w:color="auto"/>
                                  </w:divBdr>
                                  <w:divsChild>
                                    <w:div w:id="10327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018">
                              <w:marLeft w:val="0"/>
                              <w:marRight w:val="0"/>
                              <w:marTop w:val="0"/>
                              <w:marBottom w:val="0"/>
                              <w:divBdr>
                                <w:top w:val="none" w:sz="0" w:space="0" w:color="auto"/>
                                <w:left w:val="none" w:sz="0" w:space="0" w:color="auto"/>
                                <w:bottom w:val="none" w:sz="0" w:space="0" w:color="auto"/>
                                <w:right w:val="none" w:sz="0" w:space="0" w:color="auto"/>
                              </w:divBdr>
                              <w:divsChild>
                                <w:div w:id="1947158006">
                                  <w:marLeft w:val="0"/>
                                  <w:marRight w:val="0"/>
                                  <w:marTop w:val="0"/>
                                  <w:marBottom w:val="0"/>
                                  <w:divBdr>
                                    <w:top w:val="none" w:sz="0" w:space="0" w:color="auto"/>
                                    <w:left w:val="none" w:sz="0" w:space="0" w:color="auto"/>
                                    <w:bottom w:val="none" w:sz="0" w:space="0" w:color="auto"/>
                                    <w:right w:val="none" w:sz="0" w:space="0" w:color="auto"/>
                                  </w:divBdr>
                                  <w:divsChild>
                                    <w:div w:id="18934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224">
                              <w:marLeft w:val="0"/>
                              <w:marRight w:val="0"/>
                              <w:marTop w:val="0"/>
                              <w:marBottom w:val="0"/>
                              <w:divBdr>
                                <w:top w:val="none" w:sz="0" w:space="0" w:color="auto"/>
                                <w:left w:val="none" w:sz="0" w:space="0" w:color="auto"/>
                                <w:bottom w:val="none" w:sz="0" w:space="0" w:color="auto"/>
                                <w:right w:val="none" w:sz="0" w:space="0" w:color="auto"/>
                              </w:divBdr>
                              <w:divsChild>
                                <w:div w:id="1090466157">
                                  <w:marLeft w:val="0"/>
                                  <w:marRight w:val="0"/>
                                  <w:marTop w:val="0"/>
                                  <w:marBottom w:val="0"/>
                                  <w:divBdr>
                                    <w:top w:val="none" w:sz="0" w:space="0" w:color="auto"/>
                                    <w:left w:val="none" w:sz="0" w:space="0" w:color="auto"/>
                                    <w:bottom w:val="none" w:sz="0" w:space="0" w:color="auto"/>
                                    <w:right w:val="none" w:sz="0" w:space="0" w:color="auto"/>
                                  </w:divBdr>
                                  <w:divsChild>
                                    <w:div w:id="5151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5793">
                              <w:marLeft w:val="0"/>
                              <w:marRight w:val="0"/>
                              <w:marTop w:val="0"/>
                              <w:marBottom w:val="0"/>
                              <w:divBdr>
                                <w:top w:val="none" w:sz="0" w:space="0" w:color="auto"/>
                                <w:left w:val="none" w:sz="0" w:space="0" w:color="auto"/>
                                <w:bottom w:val="none" w:sz="0" w:space="0" w:color="auto"/>
                                <w:right w:val="none" w:sz="0" w:space="0" w:color="auto"/>
                              </w:divBdr>
                              <w:divsChild>
                                <w:div w:id="1949047362">
                                  <w:marLeft w:val="0"/>
                                  <w:marRight w:val="0"/>
                                  <w:marTop w:val="0"/>
                                  <w:marBottom w:val="0"/>
                                  <w:divBdr>
                                    <w:top w:val="none" w:sz="0" w:space="0" w:color="auto"/>
                                    <w:left w:val="none" w:sz="0" w:space="0" w:color="auto"/>
                                    <w:bottom w:val="none" w:sz="0" w:space="0" w:color="auto"/>
                                    <w:right w:val="none" w:sz="0" w:space="0" w:color="auto"/>
                                  </w:divBdr>
                                  <w:divsChild>
                                    <w:div w:id="1821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9209">
                              <w:marLeft w:val="0"/>
                              <w:marRight w:val="0"/>
                              <w:marTop w:val="0"/>
                              <w:marBottom w:val="0"/>
                              <w:divBdr>
                                <w:top w:val="none" w:sz="0" w:space="0" w:color="auto"/>
                                <w:left w:val="none" w:sz="0" w:space="0" w:color="auto"/>
                                <w:bottom w:val="none" w:sz="0" w:space="0" w:color="auto"/>
                                <w:right w:val="none" w:sz="0" w:space="0" w:color="auto"/>
                              </w:divBdr>
                              <w:divsChild>
                                <w:div w:id="1104228967">
                                  <w:marLeft w:val="0"/>
                                  <w:marRight w:val="0"/>
                                  <w:marTop w:val="0"/>
                                  <w:marBottom w:val="0"/>
                                  <w:divBdr>
                                    <w:top w:val="none" w:sz="0" w:space="0" w:color="auto"/>
                                    <w:left w:val="none" w:sz="0" w:space="0" w:color="auto"/>
                                    <w:bottom w:val="none" w:sz="0" w:space="0" w:color="auto"/>
                                    <w:right w:val="none" w:sz="0" w:space="0" w:color="auto"/>
                                  </w:divBdr>
                                  <w:divsChild>
                                    <w:div w:id="1372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7557">
                              <w:marLeft w:val="0"/>
                              <w:marRight w:val="0"/>
                              <w:marTop w:val="0"/>
                              <w:marBottom w:val="0"/>
                              <w:divBdr>
                                <w:top w:val="none" w:sz="0" w:space="0" w:color="auto"/>
                                <w:left w:val="none" w:sz="0" w:space="0" w:color="auto"/>
                                <w:bottom w:val="none" w:sz="0" w:space="0" w:color="auto"/>
                                <w:right w:val="none" w:sz="0" w:space="0" w:color="auto"/>
                              </w:divBdr>
                              <w:divsChild>
                                <w:div w:id="1864589260">
                                  <w:marLeft w:val="0"/>
                                  <w:marRight w:val="0"/>
                                  <w:marTop w:val="0"/>
                                  <w:marBottom w:val="0"/>
                                  <w:divBdr>
                                    <w:top w:val="none" w:sz="0" w:space="0" w:color="auto"/>
                                    <w:left w:val="none" w:sz="0" w:space="0" w:color="auto"/>
                                    <w:bottom w:val="none" w:sz="0" w:space="0" w:color="auto"/>
                                    <w:right w:val="none" w:sz="0" w:space="0" w:color="auto"/>
                                  </w:divBdr>
                                  <w:divsChild>
                                    <w:div w:id="18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5563">
                              <w:marLeft w:val="0"/>
                              <w:marRight w:val="0"/>
                              <w:marTop w:val="0"/>
                              <w:marBottom w:val="0"/>
                              <w:divBdr>
                                <w:top w:val="none" w:sz="0" w:space="0" w:color="auto"/>
                                <w:left w:val="none" w:sz="0" w:space="0" w:color="auto"/>
                                <w:bottom w:val="none" w:sz="0" w:space="0" w:color="auto"/>
                                <w:right w:val="none" w:sz="0" w:space="0" w:color="auto"/>
                              </w:divBdr>
                              <w:divsChild>
                                <w:div w:id="590353717">
                                  <w:marLeft w:val="0"/>
                                  <w:marRight w:val="0"/>
                                  <w:marTop w:val="0"/>
                                  <w:marBottom w:val="0"/>
                                  <w:divBdr>
                                    <w:top w:val="none" w:sz="0" w:space="0" w:color="auto"/>
                                    <w:left w:val="none" w:sz="0" w:space="0" w:color="auto"/>
                                    <w:bottom w:val="none" w:sz="0" w:space="0" w:color="auto"/>
                                    <w:right w:val="none" w:sz="0" w:space="0" w:color="auto"/>
                                  </w:divBdr>
                                  <w:divsChild>
                                    <w:div w:id="471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9802">
      <w:bodyDiv w:val="1"/>
      <w:marLeft w:val="0"/>
      <w:marRight w:val="0"/>
      <w:marTop w:val="0"/>
      <w:marBottom w:val="0"/>
      <w:divBdr>
        <w:top w:val="none" w:sz="0" w:space="0" w:color="auto"/>
        <w:left w:val="none" w:sz="0" w:space="0" w:color="auto"/>
        <w:bottom w:val="none" w:sz="0" w:space="0" w:color="auto"/>
        <w:right w:val="none" w:sz="0" w:space="0" w:color="auto"/>
      </w:divBdr>
      <w:divsChild>
        <w:div w:id="633415232">
          <w:marLeft w:val="0"/>
          <w:marRight w:val="0"/>
          <w:marTop w:val="0"/>
          <w:marBottom w:val="0"/>
          <w:divBdr>
            <w:top w:val="none" w:sz="0" w:space="0" w:color="auto"/>
            <w:left w:val="none" w:sz="0" w:space="0" w:color="auto"/>
            <w:bottom w:val="none" w:sz="0" w:space="0" w:color="auto"/>
            <w:right w:val="none" w:sz="0" w:space="0" w:color="auto"/>
          </w:divBdr>
          <w:divsChild>
            <w:div w:id="2117559757">
              <w:marLeft w:val="0"/>
              <w:marRight w:val="0"/>
              <w:marTop w:val="0"/>
              <w:marBottom w:val="0"/>
              <w:divBdr>
                <w:top w:val="none" w:sz="0" w:space="0" w:color="auto"/>
                <w:left w:val="none" w:sz="0" w:space="0" w:color="auto"/>
                <w:bottom w:val="none" w:sz="0" w:space="0" w:color="auto"/>
                <w:right w:val="none" w:sz="0" w:space="0" w:color="auto"/>
              </w:divBdr>
              <w:divsChild>
                <w:div w:id="733509030">
                  <w:marLeft w:val="0"/>
                  <w:marRight w:val="0"/>
                  <w:marTop w:val="600"/>
                  <w:marBottom w:val="300"/>
                  <w:divBdr>
                    <w:top w:val="none" w:sz="0" w:space="0" w:color="auto"/>
                    <w:left w:val="none" w:sz="0" w:space="0" w:color="auto"/>
                    <w:bottom w:val="single" w:sz="6" w:space="7" w:color="EEEEEE"/>
                    <w:right w:val="none" w:sz="0" w:space="0" w:color="auto"/>
                  </w:divBdr>
                </w:div>
              </w:divsChild>
            </w:div>
            <w:div w:id="523403168">
              <w:marLeft w:val="0"/>
              <w:marRight w:val="0"/>
              <w:marTop w:val="0"/>
              <w:marBottom w:val="0"/>
              <w:divBdr>
                <w:top w:val="none" w:sz="0" w:space="0" w:color="auto"/>
                <w:left w:val="none" w:sz="0" w:space="0" w:color="auto"/>
                <w:bottom w:val="none" w:sz="0" w:space="0" w:color="auto"/>
                <w:right w:val="none" w:sz="0" w:space="0" w:color="auto"/>
              </w:divBdr>
              <w:divsChild>
                <w:div w:id="465438708">
                  <w:marLeft w:val="0"/>
                  <w:marRight w:val="0"/>
                  <w:marTop w:val="600"/>
                  <w:marBottom w:val="300"/>
                  <w:divBdr>
                    <w:top w:val="none" w:sz="0" w:space="0" w:color="auto"/>
                    <w:left w:val="none" w:sz="0" w:space="0" w:color="auto"/>
                    <w:bottom w:val="single" w:sz="6" w:space="7" w:color="EEEEEE"/>
                    <w:right w:val="none" w:sz="0" w:space="0" w:color="auto"/>
                  </w:divBdr>
                </w:div>
              </w:divsChild>
            </w:div>
            <w:div w:id="950161765">
              <w:marLeft w:val="0"/>
              <w:marRight w:val="0"/>
              <w:marTop w:val="0"/>
              <w:marBottom w:val="0"/>
              <w:divBdr>
                <w:top w:val="none" w:sz="0" w:space="0" w:color="auto"/>
                <w:left w:val="none" w:sz="0" w:space="0" w:color="auto"/>
                <w:bottom w:val="none" w:sz="0" w:space="0" w:color="auto"/>
                <w:right w:val="none" w:sz="0" w:space="0" w:color="auto"/>
              </w:divBdr>
              <w:divsChild>
                <w:div w:id="1187983872">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065761380">
          <w:marLeft w:val="0"/>
          <w:marRight w:val="0"/>
          <w:marTop w:val="0"/>
          <w:marBottom w:val="0"/>
          <w:divBdr>
            <w:top w:val="none" w:sz="0" w:space="0" w:color="auto"/>
            <w:left w:val="none" w:sz="0" w:space="0" w:color="auto"/>
            <w:bottom w:val="none" w:sz="0" w:space="0" w:color="auto"/>
            <w:right w:val="none" w:sz="0" w:space="0" w:color="auto"/>
          </w:divBdr>
          <w:divsChild>
            <w:div w:id="115636401">
              <w:marLeft w:val="0"/>
              <w:marRight w:val="0"/>
              <w:marTop w:val="0"/>
              <w:marBottom w:val="0"/>
              <w:divBdr>
                <w:top w:val="none" w:sz="0" w:space="0" w:color="auto"/>
                <w:left w:val="none" w:sz="0" w:space="0" w:color="auto"/>
                <w:bottom w:val="none" w:sz="0" w:space="0" w:color="auto"/>
                <w:right w:val="none" w:sz="0" w:space="0" w:color="auto"/>
              </w:divBdr>
              <w:divsChild>
                <w:div w:id="199833547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 w:id="703754007">
      <w:bodyDiv w:val="1"/>
      <w:marLeft w:val="0"/>
      <w:marRight w:val="0"/>
      <w:marTop w:val="0"/>
      <w:marBottom w:val="0"/>
      <w:divBdr>
        <w:top w:val="none" w:sz="0" w:space="0" w:color="auto"/>
        <w:left w:val="none" w:sz="0" w:space="0" w:color="auto"/>
        <w:bottom w:val="none" w:sz="0" w:space="0" w:color="auto"/>
        <w:right w:val="none" w:sz="0" w:space="0" w:color="auto"/>
      </w:divBdr>
      <w:divsChild>
        <w:div w:id="972565178">
          <w:marLeft w:val="0"/>
          <w:marRight w:val="0"/>
          <w:marTop w:val="0"/>
          <w:marBottom w:val="0"/>
          <w:divBdr>
            <w:top w:val="none" w:sz="0" w:space="0" w:color="auto"/>
            <w:left w:val="none" w:sz="0" w:space="0" w:color="auto"/>
            <w:bottom w:val="none" w:sz="0" w:space="0" w:color="auto"/>
            <w:right w:val="none" w:sz="0" w:space="0" w:color="auto"/>
          </w:divBdr>
          <w:divsChild>
            <w:div w:id="1518500598">
              <w:marLeft w:val="0"/>
              <w:marRight w:val="0"/>
              <w:marTop w:val="100"/>
              <w:marBottom w:val="300"/>
              <w:divBdr>
                <w:top w:val="none" w:sz="0" w:space="0" w:color="auto"/>
                <w:left w:val="none" w:sz="0" w:space="0" w:color="auto"/>
                <w:bottom w:val="none" w:sz="0" w:space="0" w:color="auto"/>
                <w:right w:val="none" w:sz="0" w:space="0" w:color="auto"/>
              </w:divBdr>
              <w:divsChild>
                <w:div w:id="526918124">
                  <w:marLeft w:val="0"/>
                  <w:marRight w:val="0"/>
                  <w:marTop w:val="0"/>
                  <w:marBottom w:val="0"/>
                  <w:divBdr>
                    <w:top w:val="none" w:sz="0" w:space="0" w:color="auto"/>
                    <w:left w:val="none" w:sz="0" w:space="0" w:color="auto"/>
                    <w:bottom w:val="none" w:sz="0" w:space="0" w:color="auto"/>
                    <w:right w:val="none" w:sz="0" w:space="0" w:color="auto"/>
                  </w:divBdr>
                  <w:divsChild>
                    <w:div w:id="273748966">
                      <w:marLeft w:val="0"/>
                      <w:marRight w:val="0"/>
                      <w:marTop w:val="0"/>
                      <w:marBottom w:val="0"/>
                      <w:divBdr>
                        <w:top w:val="none" w:sz="0" w:space="0" w:color="auto"/>
                        <w:left w:val="none" w:sz="0" w:space="0" w:color="auto"/>
                        <w:bottom w:val="none" w:sz="0" w:space="0" w:color="auto"/>
                        <w:right w:val="none" w:sz="0" w:space="0" w:color="auto"/>
                      </w:divBdr>
                    </w:div>
                    <w:div w:id="987855641">
                      <w:marLeft w:val="0"/>
                      <w:marRight w:val="0"/>
                      <w:marTop w:val="0"/>
                      <w:marBottom w:val="0"/>
                      <w:divBdr>
                        <w:top w:val="none" w:sz="0" w:space="0" w:color="auto"/>
                        <w:left w:val="none" w:sz="0" w:space="0" w:color="auto"/>
                        <w:bottom w:val="none" w:sz="0" w:space="0" w:color="auto"/>
                        <w:right w:val="none" w:sz="0" w:space="0" w:color="auto"/>
                      </w:divBdr>
                      <w:divsChild>
                        <w:div w:id="14989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8094">
              <w:marLeft w:val="0"/>
              <w:marRight w:val="0"/>
              <w:marTop w:val="100"/>
              <w:marBottom w:val="300"/>
              <w:divBdr>
                <w:top w:val="none" w:sz="0" w:space="0" w:color="auto"/>
                <w:left w:val="none" w:sz="0" w:space="0" w:color="auto"/>
                <w:bottom w:val="none" w:sz="0" w:space="0" w:color="auto"/>
                <w:right w:val="none" w:sz="0" w:space="0" w:color="auto"/>
              </w:divBdr>
              <w:divsChild>
                <w:div w:id="623733797">
                  <w:marLeft w:val="0"/>
                  <w:marRight w:val="0"/>
                  <w:marTop w:val="0"/>
                  <w:marBottom w:val="0"/>
                  <w:divBdr>
                    <w:top w:val="none" w:sz="0" w:space="0" w:color="auto"/>
                    <w:left w:val="none" w:sz="0" w:space="0" w:color="auto"/>
                    <w:bottom w:val="none" w:sz="0" w:space="0" w:color="auto"/>
                    <w:right w:val="none" w:sz="0" w:space="0" w:color="auto"/>
                  </w:divBdr>
                  <w:divsChild>
                    <w:div w:id="2136754926">
                      <w:marLeft w:val="0"/>
                      <w:marRight w:val="0"/>
                      <w:marTop w:val="0"/>
                      <w:marBottom w:val="0"/>
                      <w:divBdr>
                        <w:top w:val="none" w:sz="0" w:space="0" w:color="auto"/>
                        <w:left w:val="none" w:sz="0" w:space="0" w:color="auto"/>
                        <w:bottom w:val="none" w:sz="0" w:space="0" w:color="auto"/>
                        <w:right w:val="none" w:sz="0" w:space="0" w:color="auto"/>
                      </w:divBdr>
                      <w:divsChild>
                        <w:div w:id="1301839608">
                          <w:marLeft w:val="0"/>
                          <w:marRight w:val="0"/>
                          <w:marTop w:val="0"/>
                          <w:marBottom w:val="0"/>
                          <w:divBdr>
                            <w:top w:val="none" w:sz="0" w:space="0" w:color="auto"/>
                            <w:left w:val="none" w:sz="0" w:space="0" w:color="auto"/>
                            <w:bottom w:val="none" w:sz="0" w:space="0" w:color="auto"/>
                            <w:right w:val="none" w:sz="0" w:space="0" w:color="auto"/>
                          </w:divBdr>
                        </w:div>
                        <w:div w:id="603653935">
                          <w:marLeft w:val="0"/>
                          <w:marRight w:val="0"/>
                          <w:marTop w:val="0"/>
                          <w:marBottom w:val="0"/>
                          <w:divBdr>
                            <w:top w:val="none" w:sz="0" w:space="0" w:color="auto"/>
                            <w:left w:val="none" w:sz="0" w:space="0" w:color="auto"/>
                            <w:bottom w:val="none" w:sz="0" w:space="0" w:color="auto"/>
                            <w:right w:val="none" w:sz="0" w:space="0" w:color="auto"/>
                          </w:divBdr>
                        </w:div>
                        <w:div w:id="362630546">
                          <w:marLeft w:val="0"/>
                          <w:marRight w:val="0"/>
                          <w:marTop w:val="0"/>
                          <w:marBottom w:val="0"/>
                          <w:divBdr>
                            <w:top w:val="none" w:sz="0" w:space="0" w:color="auto"/>
                            <w:left w:val="none" w:sz="0" w:space="0" w:color="auto"/>
                            <w:bottom w:val="none" w:sz="0" w:space="0" w:color="auto"/>
                            <w:right w:val="none" w:sz="0" w:space="0" w:color="auto"/>
                          </w:divBdr>
                        </w:div>
                        <w:div w:id="831677769">
                          <w:marLeft w:val="0"/>
                          <w:marRight w:val="0"/>
                          <w:marTop w:val="0"/>
                          <w:marBottom w:val="0"/>
                          <w:divBdr>
                            <w:top w:val="none" w:sz="0" w:space="0" w:color="auto"/>
                            <w:left w:val="none" w:sz="0" w:space="0" w:color="auto"/>
                            <w:bottom w:val="none" w:sz="0" w:space="0" w:color="auto"/>
                            <w:right w:val="none" w:sz="0" w:space="0" w:color="auto"/>
                          </w:divBdr>
                          <w:divsChild>
                            <w:div w:id="107315050">
                              <w:marLeft w:val="0"/>
                              <w:marRight w:val="0"/>
                              <w:marTop w:val="0"/>
                              <w:marBottom w:val="0"/>
                              <w:divBdr>
                                <w:top w:val="none" w:sz="0" w:space="0" w:color="auto"/>
                                <w:left w:val="none" w:sz="0" w:space="0" w:color="auto"/>
                                <w:bottom w:val="none" w:sz="0" w:space="0" w:color="auto"/>
                                <w:right w:val="none" w:sz="0" w:space="0" w:color="auto"/>
                              </w:divBdr>
                            </w:div>
                          </w:divsChild>
                        </w:div>
                        <w:div w:id="827405645">
                          <w:marLeft w:val="0"/>
                          <w:marRight w:val="0"/>
                          <w:marTop w:val="0"/>
                          <w:marBottom w:val="0"/>
                          <w:divBdr>
                            <w:top w:val="none" w:sz="0" w:space="0" w:color="auto"/>
                            <w:left w:val="none" w:sz="0" w:space="0" w:color="auto"/>
                            <w:bottom w:val="none" w:sz="0" w:space="0" w:color="auto"/>
                            <w:right w:val="none" w:sz="0" w:space="0" w:color="auto"/>
                          </w:divBdr>
                          <w:divsChild>
                            <w:div w:id="919874981">
                              <w:marLeft w:val="0"/>
                              <w:marRight w:val="0"/>
                              <w:marTop w:val="0"/>
                              <w:marBottom w:val="0"/>
                              <w:divBdr>
                                <w:top w:val="none" w:sz="0" w:space="0" w:color="auto"/>
                                <w:left w:val="none" w:sz="0" w:space="0" w:color="auto"/>
                                <w:bottom w:val="none" w:sz="0" w:space="0" w:color="auto"/>
                                <w:right w:val="none" w:sz="0" w:space="0" w:color="auto"/>
                              </w:divBdr>
                              <w:divsChild>
                                <w:div w:id="1183670556">
                                  <w:marLeft w:val="0"/>
                                  <w:marRight w:val="0"/>
                                  <w:marTop w:val="0"/>
                                  <w:marBottom w:val="0"/>
                                  <w:divBdr>
                                    <w:top w:val="none" w:sz="0" w:space="0" w:color="auto"/>
                                    <w:left w:val="none" w:sz="0" w:space="0" w:color="auto"/>
                                    <w:bottom w:val="none" w:sz="0" w:space="0" w:color="auto"/>
                                    <w:right w:val="none" w:sz="0" w:space="0" w:color="auto"/>
                                  </w:divBdr>
                                </w:div>
                                <w:div w:id="398481377">
                                  <w:marLeft w:val="0"/>
                                  <w:marRight w:val="0"/>
                                  <w:marTop w:val="0"/>
                                  <w:marBottom w:val="0"/>
                                  <w:divBdr>
                                    <w:top w:val="none" w:sz="0" w:space="0" w:color="auto"/>
                                    <w:left w:val="none" w:sz="0" w:space="0" w:color="auto"/>
                                    <w:bottom w:val="none" w:sz="0" w:space="0" w:color="auto"/>
                                    <w:right w:val="none" w:sz="0" w:space="0" w:color="auto"/>
                                  </w:divBdr>
                                </w:div>
                                <w:div w:id="333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503">
                          <w:marLeft w:val="0"/>
                          <w:marRight w:val="0"/>
                          <w:marTop w:val="0"/>
                          <w:marBottom w:val="0"/>
                          <w:divBdr>
                            <w:top w:val="none" w:sz="0" w:space="0" w:color="auto"/>
                            <w:left w:val="none" w:sz="0" w:space="0" w:color="auto"/>
                            <w:bottom w:val="none" w:sz="0" w:space="0" w:color="auto"/>
                            <w:right w:val="none" w:sz="0" w:space="0" w:color="auto"/>
                          </w:divBdr>
                          <w:divsChild>
                            <w:div w:id="1572764155">
                              <w:marLeft w:val="0"/>
                              <w:marRight w:val="0"/>
                              <w:marTop w:val="0"/>
                              <w:marBottom w:val="0"/>
                              <w:divBdr>
                                <w:top w:val="none" w:sz="0" w:space="0" w:color="auto"/>
                                <w:left w:val="none" w:sz="0" w:space="0" w:color="auto"/>
                                <w:bottom w:val="none" w:sz="0" w:space="0" w:color="auto"/>
                                <w:right w:val="none" w:sz="0" w:space="0" w:color="auto"/>
                              </w:divBdr>
                            </w:div>
                          </w:divsChild>
                        </w:div>
                        <w:div w:id="171261494">
                          <w:marLeft w:val="0"/>
                          <w:marRight w:val="0"/>
                          <w:marTop w:val="0"/>
                          <w:marBottom w:val="0"/>
                          <w:divBdr>
                            <w:top w:val="none" w:sz="0" w:space="0" w:color="auto"/>
                            <w:left w:val="none" w:sz="0" w:space="0" w:color="auto"/>
                            <w:bottom w:val="none" w:sz="0" w:space="0" w:color="auto"/>
                            <w:right w:val="none" w:sz="0" w:space="0" w:color="auto"/>
                          </w:divBdr>
                          <w:divsChild>
                            <w:div w:id="1242325403">
                              <w:marLeft w:val="0"/>
                              <w:marRight w:val="0"/>
                              <w:marTop w:val="0"/>
                              <w:marBottom w:val="0"/>
                              <w:divBdr>
                                <w:top w:val="none" w:sz="0" w:space="0" w:color="auto"/>
                                <w:left w:val="none" w:sz="0" w:space="0" w:color="auto"/>
                                <w:bottom w:val="none" w:sz="0" w:space="0" w:color="auto"/>
                                <w:right w:val="none" w:sz="0" w:space="0" w:color="auto"/>
                              </w:divBdr>
                              <w:divsChild>
                                <w:div w:id="151798130">
                                  <w:marLeft w:val="0"/>
                                  <w:marRight w:val="0"/>
                                  <w:marTop w:val="0"/>
                                  <w:marBottom w:val="0"/>
                                  <w:divBdr>
                                    <w:top w:val="none" w:sz="0" w:space="0" w:color="auto"/>
                                    <w:left w:val="none" w:sz="0" w:space="0" w:color="auto"/>
                                    <w:bottom w:val="none" w:sz="0" w:space="0" w:color="auto"/>
                                    <w:right w:val="none" w:sz="0" w:space="0" w:color="auto"/>
                                  </w:divBdr>
                                </w:div>
                                <w:div w:id="1463841094">
                                  <w:marLeft w:val="0"/>
                                  <w:marRight w:val="0"/>
                                  <w:marTop w:val="0"/>
                                  <w:marBottom w:val="0"/>
                                  <w:divBdr>
                                    <w:top w:val="none" w:sz="0" w:space="0" w:color="auto"/>
                                    <w:left w:val="none" w:sz="0" w:space="0" w:color="auto"/>
                                    <w:bottom w:val="none" w:sz="0" w:space="0" w:color="auto"/>
                                    <w:right w:val="none" w:sz="0" w:space="0" w:color="auto"/>
                                  </w:divBdr>
                                </w:div>
                                <w:div w:id="790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7697">
                          <w:marLeft w:val="0"/>
                          <w:marRight w:val="0"/>
                          <w:marTop w:val="0"/>
                          <w:marBottom w:val="0"/>
                          <w:divBdr>
                            <w:top w:val="none" w:sz="0" w:space="0" w:color="auto"/>
                            <w:left w:val="none" w:sz="0" w:space="0" w:color="auto"/>
                            <w:bottom w:val="none" w:sz="0" w:space="0" w:color="auto"/>
                            <w:right w:val="none" w:sz="0" w:space="0" w:color="auto"/>
                          </w:divBdr>
                          <w:divsChild>
                            <w:div w:id="902132845">
                              <w:marLeft w:val="0"/>
                              <w:marRight w:val="0"/>
                              <w:marTop w:val="0"/>
                              <w:marBottom w:val="0"/>
                              <w:divBdr>
                                <w:top w:val="none" w:sz="0" w:space="0" w:color="auto"/>
                                <w:left w:val="none" w:sz="0" w:space="0" w:color="auto"/>
                                <w:bottom w:val="none" w:sz="0" w:space="0" w:color="auto"/>
                                <w:right w:val="none" w:sz="0" w:space="0" w:color="auto"/>
                              </w:divBdr>
                            </w:div>
                          </w:divsChild>
                        </w:div>
                        <w:div w:id="207768334">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sChild>
                                <w:div w:id="1657614655">
                                  <w:marLeft w:val="0"/>
                                  <w:marRight w:val="0"/>
                                  <w:marTop w:val="0"/>
                                  <w:marBottom w:val="0"/>
                                  <w:divBdr>
                                    <w:top w:val="none" w:sz="0" w:space="0" w:color="auto"/>
                                    <w:left w:val="none" w:sz="0" w:space="0" w:color="auto"/>
                                    <w:bottom w:val="none" w:sz="0" w:space="0" w:color="auto"/>
                                    <w:right w:val="none" w:sz="0" w:space="0" w:color="auto"/>
                                  </w:divBdr>
                                </w:div>
                                <w:div w:id="10293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3490">
                          <w:marLeft w:val="0"/>
                          <w:marRight w:val="0"/>
                          <w:marTop w:val="0"/>
                          <w:marBottom w:val="0"/>
                          <w:divBdr>
                            <w:top w:val="none" w:sz="0" w:space="0" w:color="auto"/>
                            <w:left w:val="none" w:sz="0" w:space="0" w:color="auto"/>
                            <w:bottom w:val="none" w:sz="0" w:space="0" w:color="auto"/>
                            <w:right w:val="none" w:sz="0" w:space="0" w:color="auto"/>
                          </w:divBdr>
                          <w:divsChild>
                            <w:div w:id="112747227">
                              <w:marLeft w:val="0"/>
                              <w:marRight w:val="0"/>
                              <w:marTop w:val="0"/>
                              <w:marBottom w:val="0"/>
                              <w:divBdr>
                                <w:top w:val="none" w:sz="0" w:space="0" w:color="auto"/>
                                <w:left w:val="none" w:sz="0" w:space="0" w:color="auto"/>
                                <w:bottom w:val="none" w:sz="0" w:space="0" w:color="auto"/>
                                <w:right w:val="none" w:sz="0" w:space="0" w:color="auto"/>
                              </w:divBdr>
                            </w:div>
                          </w:divsChild>
                        </w:div>
                        <w:div w:id="988023200">
                          <w:marLeft w:val="0"/>
                          <w:marRight w:val="0"/>
                          <w:marTop w:val="0"/>
                          <w:marBottom w:val="0"/>
                          <w:divBdr>
                            <w:top w:val="none" w:sz="0" w:space="0" w:color="auto"/>
                            <w:left w:val="none" w:sz="0" w:space="0" w:color="auto"/>
                            <w:bottom w:val="none" w:sz="0" w:space="0" w:color="auto"/>
                            <w:right w:val="none" w:sz="0" w:space="0" w:color="auto"/>
                          </w:divBdr>
                          <w:divsChild>
                            <w:div w:id="248471367">
                              <w:marLeft w:val="0"/>
                              <w:marRight w:val="0"/>
                              <w:marTop w:val="0"/>
                              <w:marBottom w:val="0"/>
                              <w:divBdr>
                                <w:top w:val="none" w:sz="0" w:space="0" w:color="auto"/>
                                <w:left w:val="none" w:sz="0" w:space="0" w:color="auto"/>
                                <w:bottom w:val="none" w:sz="0" w:space="0" w:color="auto"/>
                                <w:right w:val="none" w:sz="0" w:space="0" w:color="auto"/>
                              </w:divBdr>
                              <w:divsChild>
                                <w:div w:id="1689528808">
                                  <w:marLeft w:val="0"/>
                                  <w:marRight w:val="0"/>
                                  <w:marTop w:val="0"/>
                                  <w:marBottom w:val="0"/>
                                  <w:divBdr>
                                    <w:top w:val="none" w:sz="0" w:space="0" w:color="auto"/>
                                    <w:left w:val="none" w:sz="0" w:space="0" w:color="auto"/>
                                    <w:bottom w:val="none" w:sz="0" w:space="0" w:color="auto"/>
                                    <w:right w:val="none" w:sz="0" w:space="0" w:color="auto"/>
                                  </w:divBdr>
                                </w:div>
                                <w:div w:id="844127656">
                                  <w:marLeft w:val="0"/>
                                  <w:marRight w:val="0"/>
                                  <w:marTop w:val="0"/>
                                  <w:marBottom w:val="0"/>
                                  <w:divBdr>
                                    <w:top w:val="none" w:sz="0" w:space="0" w:color="auto"/>
                                    <w:left w:val="none" w:sz="0" w:space="0" w:color="auto"/>
                                    <w:bottom w:val="none" w:sz="0" w:space="0" w:color="auto"/>
                                    <w:right w:val="none" w:sz="0" w:space="0" w:color="auto"/>
                                  </w:divBdr>
                                </w:div>
                                <w:div w:id="4571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2095">
                          <w:marLeft w:val="0"/>
                          <w:marRight w:val="0"/>
                          <w:marTop w:val="0"/>
                          <w:marBottom w:val="0"/>
                          <w:divBdr>
                            <w:top w:val="none" w:sz="0" w:space="0" w:color="auto"/>
                            <w:left w:val="none" w:sz="0" w:space="0" w:color="auto"/>
                            <w:bottom w:val="none" w:sz="0" w:space="0" w:color="auto"/>
                            <w:right w:val="none" w:sz="0" w:space="0" w:color="auto"/>
                          </w:divBdr>
                          <w:divsChild>
                            <w:div w:id="950089558">
                              <w:marLeft w:val="0"/>
                              <w:marRight w:val="0"/>
                              <w:marTop w:val="0"/>
                              <w:marBottom w:val="0"/>
                              <w:divBdr>
                                <w:top w:val="none" w:sz="0" w:space="0" w:color="auto"/>
                                <w:left w:val="none" w:sz="0" w:space="0" w:color="auto"/>
                                <w:bottom w:val="none" w:sz="0" w:space="0" w:color="auto"/>
                                <w:right w:val="none" w:sz="0" w:space="0" w:color="auto"/>
                              </w:divBdr>
                              <w:divsChild>
                                <w:div w:id="1365784820">
                                  <w:marLeft w:val="0"/>
                                  <w:marRight w:val="0"/>
                                  <w:marTop w:val="0"/>
                                  <w:marBottom w:val="0"/>
                                  <w:divBdr>
                                    <w:top w:val="none" w:sz="0" w:space="0" w:color="auto"/>
                                    <w:left w:val="none" w:sz="0" w:space="0" w:color="auto"/>
                                    <w:bottom w:val="none" w:sz="0" w:space="0" w:color="auto"/>
                                    <w:right w:val="none" w:sz="0" w:space="0" w:color="auto"/>
                                  </w:divBdr>
                                </w:div>
                                <w:div w:id="1437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8045">
                          <w:marLeft w:val="0"/>
                          <w:marRight w:val="0"/>
                          <w:marTop w:val="0"/>
                          <w:marBottom w:val="0"/>
                          <w:divBdr>
                            <w:top w:val="none" w:sz="0" w:space="0" w:color="auto"/>
                            <w:left w:val="none" w:sz="0" w:space="0" w:color="auto"/>
                            <w:bottom w:val="none" w:sz="0" w:space="0" w:color="auto"/>
                            <w:right w:val="none" w:sz="0" w:space="0" w:color="auto"/>
                          </w:divBdr>
                          <w:divsChild>
                            <w:div w:id="1546141545">
                              <w:marLeft w:val="0"/>
                              <w:marRight w:val="0"/>
                              <w:marTop w:val="0"/>
                              <w:marBottom w:val="0"/>
                              <w:divBdr>
                                <w:top w:val="none" w:sz="0" w:space="0" w:color="auto"/>
                                <w:left w:val="none" w:sz="0" w:space="0" w:color="auto"/>
                                <w:bottom w:val="none" w:sz="0" w:space="0" w:color="auto"/>
                                <w:right w:val="none" w:sz="0" w:space="0" w:color="auto"/>
                              </w:divBdr>
                              <w:divsChild>
                                <w:div w:id="1482305548">
                                  <w:marLeft w:val="0"/>
                                  <w:marRight w:val="0"/>
                                  <w:marTop w:val="0"/>
                                  <w:marBottom w:val="0"/>
                                  <w:divBdr>
                                    <w:top w:val="none" w:sz="0" w:space="0" w:color="auto"/>
                                    <w:left w:val="none" w:sz="0" w:space="0" w:color="auto"/>
                                    <w:bottom w:val="none" w:sz="0" w:space="0" w:color="auto"/>
                                    <w:right w:val="none" w:sz="0" w:space="0" w:color="auto"/>
                                  </w:divBdr>
                                </w:div>
                                <w:div w:id="12617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8011">
                          <w:marLeft w:val="0"/>
                          <w:marRight w:val="0"/>
                          <w:marTop w:val="0"/>
                          <w:marBottom w:val="0"/>
                          <w:divBdr>
                            <w:top w:val="none" w:sz="0" w:space="0" w:color="auto"/>
                            <w:left w:val="none" w:sz="0" w:space="0" w:color="auto"/>
                            <w:bottom w:val="none" w:sz="0" w:space="0" w:color="auto"/>
                            <w:right w:val="none" w:sz="0" w:space="0" w:color="auto"/>
                          </w:divBdr>
                          <w:divsChild>
                            <w:div w:id="1487286430">
                              <w:marLeft w:val="0"/>
                              <w:marRight w:val="0"/>
                              <w:marTop w:val="0"/>
                              <w:marBottom w:val="0"/>
                              <w:divBdr>
                                <w:top w:val="none" w:sz="0" w:space="0" w:color="auto"/>
                                <w:left w:val="none" w:sz="0" w:space="0" w:color="auto"/>
                                <w:bottom w:val="none" w:sz="0" w:space="0" w:color="auto"/>
                                <w:right w:val="none" w:sz="0" w:space="0" w:color="auto"/>
                              </w:divBdr>
                              <w:divsChild>
                                <w:div w:id="841746095">
                                  <w:marLeft w:val="0"/>
                                  <w:marRight w:val="0"/>
                                  <w:marTop w:val="0"/>
                                  <w:marBottom w:val="0"/>
                                  <w:divBdr>
                                    <w:top w:val="none" w:sz="0" w:space="0" w:color="auto"/>
                                    <w:left w:val="none" w:sz="0" w:space="0" w:color="auto"/>
                                    <w:bottom w:val="none" w:sz="0" w:space="0" w:color="auto"/>
                                    <w:right w:val="none" w:sz="0" w:space="0" w:color="auto"/>
                                  </w:divBdr>
                                </w:div>
                                <w:div w:id="186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8806">
                          <w:marLeft w:val="0"/>
                          <w:marRight w:val="0"/>
                          <w:marTop w:val="0"/>
                          <w:marBottom w:val="0"/>
                          <w:divBdr>
                            <w:top w:val="none" w:sz="0" w:space="0" w:color="auto"/>
                            <w:left w:val="none" w:sz="0" w:space="0" w:color="auto"/>
                            <w:bottom w:val="none" w:sz="0" w:space="0" w:color="auto"/>
                            <w:right w:val="none" w:sz="0" w:space="0" w:color="auto"/>
                          </w:divBdr>
                          <w:divsChild>
                            <w:div w:id="1455296295">
                              <w:marLeft w:val="0"/>
                              <w:marRight w:val="0"/>
                              <w:marTop w:val="0"/>
                              <w:marBottom w:val="0"/>
                              <w:divBdr>
                                <w:top w:val="none" w:sz="0" w:space="0" w:color="auto"/>
                                <w:left w:val="none" w:sz="0" w:space="0" w:color="auto"/>
                                <w:bottom w:val="none" w:sz="0" w:space="0" w:color="auto"/>
                                <w:right w:val="none" w:sz="0" w:space="0" w:color="auto"/>
                              </w:divBdr>
                              <w:divsChild>
                                <w:div w:id="1476800878">
                                  <w:marLeft w:val="0"/>
                                  <w:marRight w:val="0"/>
                                  <w:marTop w:val="0"/>
                                  <w:marBottom w:val="0"/>
                                  <w:divBdr>
                                    <w:top w:val="none" w:sz="0" w:space="0" w:color="auto"/>
                                    <w:left w:val="none" w:sz="0" w:space="0" w:color="auto"/>
                                    <w:bottom w:val="none" w:sz="0" w:space="0" w:color="auto"/>
                                    <w:right w:val="none" w:sz="0" w:space="0" w:color="auto"/>
                                  </w:divBdr>
                                </w:div>
                                <w:div w:id="1881043500">
                                  <w:marLeft w:val="0"/>
                                  <w:marRight w:val="0"/>
                                  <w:marTop w:val="0"/>
                                  <w:marBottom w:val="0"/>
                                  <w:divBdr>
                                    <w:top w:val="none" w:sz="0" w:space="0" w:color="auto"/>
                                    <w:left w:val="none" w:sz="0" w:space="0" w:color="auto"/>
                                    <w:bottom w:val="none" w:sz="0" w:space="0" w:color="auto"/>
                                    <w:right w:val="none" w:sz="0" w:space="0" w:color="auto"/>
                                  </w:divBdr>
                                </w:div>
                                <w:div w:id="1905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0807">
      <w:bodyDiv w:val="1"/>
      <w:marLeft w:val="0"/>
      <w:marRight w:val="0"/>
      <w:marTop w:val="0"/>
      <w:marBottom w:val="0"/>
      <w:divBdr>
        <w:top w:val="none" w:sz="0" w:space="0" w:color="auto"/>
        <w:left w:val="none" w:sz="0" w:space="0" w:color="auto"/>
        <w:bottom w:val="none" w:sz="0" w:space="0" w:color="auto"/>
        <w:right w:val="none" w:sz="0" w:space="0" w:color="auto"/>
      </w:divBdr>
      <w:divsChild>
        <w:div w:id="1262950602">
          <w:marLeft w:val="0"/>
          <w:marRight w:val="0"/>
          <w:marTop w:val="0"/>
          <w:marBottom w:val="0"/>
          <w:divBdr>
            <w:top w:val="none" w:sz="0" w:space="0" w:color="auto"/>
            <w:left w:val="none" w:sz="0" w:space="0" w:color="auto"/>
            <w:bottom w:val="none" w:sz="0" w:space="0" w:color="auto"/>
            <w:right w:val="none" w:sz="0" w:space="0" w:color="auto"/>
          </w:divBdr>
        </w:div>
        <w:div w:id="133258761">
          <w:marLeft w:val="0"/>
          <w:marRight w:val="0"/>
          <w:marTop w:val="0"/>
          <w:marBottom w:val="0"/>
          <w:divBdr>
            <w:top w:val="none" w:sz="0" w:space="0" w:color="auto"/>
            <w:left w:val="none" w:sz="0" w:space="0" w:color="auto"/>
            <w:bottom w:val="none" w:sz="0" w:space="0" w:color="auto"/>
            <w:right w:val="none" w:sz="0" w:space="0" w:color="auto"/>
          </w:divBdr>
        </w:div>
      </w:divsChild>
    </w:div>
    <w:div w:id="762653235">
      <w:bodyDiv w:val="1"/>
      <w:marLeft w:val="0"/>
      <w:marRight w:val="0"/>
      <w:marTop w:val="0"/>
      <w:marBottom w:val="0"/>
      <w:divBdr>
        <w:top w:val="none" w:sz="0" w:space="0" w:color="auto"/>
        <w:left w:val="none" w:sz="0" w:space="0" w:color="auto"/>
        <w:bottom w:val="none" w:sz="0" w:space="0" w:color="auto"/>
        <w:right w:val="none" w:sz="0" w:space="0" w:color="auto"/>
      </w:divBdr>
      <w:divsChild>
        <w:div w:id="1003170566">
          <w:marLeft w:val="0"/>
          <w:marRight w:val="0"/>
          <w:marTop w:val="0"/>
          <w:marBottom w:val="0"/>
          <w:divBdr>
            <w:top w:val="none" w:sz="0" w:space="0" w:color="auto"/>
            <w:left w:val="none" w:sz="0" w:space="0" w:color="auto"/>
            <w:bottom w:val="none" w:sz="0" w:space="0" w:color="auto"/>
            <w:right w:val="none" w:sz="0" w:space="0" w:color="auto"/>
          </w:divBdr>
        </w:div>
        <w:div w:id="126163855">
          <w:marLeft w:val="0"/>
          <w:marRight w:val="0"/>
          <w:marTop w:val="0"/>
          <w:marBottom w:val="0"/>
          <w:divBdr>
            <w:top w:val="none" w:sz="0" w:space="0" w:color="auto"/>
            <w:left w:val="none" w:sz="0" w:space="0" w:color="auto"/>
            <w:bottom w:val="none" w:sz="0" w:space="0" w:color="auto"/>
            <w:right w:val="none" w:sz="0" w:space="0" w:color="auto"/>
          </w:divBdr>
        </w:div>
        <w:div w:id="1435007953">
          <w:marLeft w:val="0"/>
          <w:marRight w:val="0"/>
          <w:marTop w:val="0"/>
          <w:marBottom w:val="0"/>
          <w:divBdr>
            <w:top w:val="none" w:sz="0" w:space="0" w:color="auto"/>
            <w:left w:val="none" w:sz="0" w:space="0" w:color="auto"/>
            <w:bottom w:val="none" w:sz="0" w:space="0" w:color="auto"/>
            <w:right w:val="none" w:sz="0" w:space="0" w:color="auto"/>
          </w:divBdr>
        </w:div>
        <w:div w:id="1000890959">
          <w:marLeft w:val="0"/>
          <w:marRight w:val="0"/>
          <w:marTop w:val="0"/>
          <w:marBottom w:val="0"/>
          <w:divBdr>
            <w:top w:val="none" w:sz="0" w:space="0" w:color="auto"/>
            <w:left w:val="none" w:sz="0" w:space="0" w:color="auto"/>
            <w:bottom w:val="none" w:sz="0" w:space="0" w:color="auto"/>
            <w:right w:val="none" w:sz="0" w:space="0" w:color="auto"/>
          </w:divBdr>
        </w:div>
        <w:div w:id="419958557">
          <w:marLeft w:val="0"/>
          <w:marRight w:val="0"/>
          <w:marTop w:val="0"/>
          <w:marBottom w:val="0"/>
          <w:divBdr>
            <w:top w:val="none" w:sz="0" w:space="0" w:color="auto"/>
            <w:left w:val="none" w:sz="0" w:space="0" w:color="auto"/>
            <w:bottom w:val="none" w:sz="0" w:space="0" w:color="auto"/>
            <w:right w:val="none" w:sz="0" w:space="0" w:color="auto"/>
          </w:divBdr>
        </w:div>
        <w:div w:id="1635596176">
          <w:marLeft w:val="0"/>
          <w:marRight w:val="0"/>
          <w:marTop w:val="0"/>
          <w:marBottom w:val="0"/>
          <w:divBdr>
            <w:top w:val="none" w:sz="0" w:space="0" w:color="auto"/>
            <w:left w:val="none" w:sz="0" w:space="0" w:color="auto"/>
            <w:bottom w:val="none" w:sz="0" w:space="0" w:color="auto"/>
            <w:right w:val="none" w:sz="0" w:space="0" w:color="auto"/>
          </w:divBdr>
        </w:div>
        <w:div w:id="573975691">
          <w:marLeft w:val="0"/>
          <w:marRight w:val="0"/>
          <w:marTop w:val="0"/>
          <w:marBottom w:val="0"/>
          <w:divBdr>
            <w:top w:val="none" w:sz="0" w:space="0" w:color="auto"/>
            <w:left w:val="none" w:sz="0" w:space="0" w:color="auto"/>
            <w:bottom w:val="none" w:sz="0" w:space="0" w:color="auto"/>
            <w:right w:val="none" w:sz="0" w:space="0" w:color="auto"/>
          </w:divBdr>
        </w:div>
        <w:div w:id="1454245464">
          <w:marLeft w:val="0"/>
          <w:marRight w:val="0"/>
          <w:marTop w:val="0"/>
          <w:marBottom w:val="0"/>
          <w:divBdr>
            <w:top w:val="none" w:sz="0" w:space="0" w:color="auto"/>
            <w:left w:val="none" w:sz="0" w:space="0" w:color="auto"/>
            <w:bottom w:val="none" w:sz="0" w:space="0" w:color="auto"/>
            <w:right w:val="none" w:sz="0" w:space="0" w:color="auto"/>
          </w:divBdr>
        </w:div>
        <w:div w:id="1760977301">
          <w:marLeft w:val="0"/>
          <w:marRight w:val="0"/>
          <w:marTop w:val="0"/>
          <w:marBottom w:val="0"/>
          <w:divBdr>
            <w:top w:val="none" w:sz="0" w:space="0" w:color="auto"/>
            <w:left w:val="none" w:sz="0" w:space="0" w:color="auto"/>
            <w:bottom w:val="none" w:sz="0" w:space="0" w:color="auto"/>
            <w:right w:val="none" w:sz="0" w:space="0" w:color="auto"/>
          </w:divBdr>
        </w:div>
        <w:div w:id="942303590">
          <w:marLeft w:val="0"/>
          <w:marRight w:val="0"/>
          <w:marTop w:val="0"/>
          <w:marBottom w:val="0"/>
          <w:divBdr>
            <w:top w:val="none" w:sz="0" w:space="0" w:color="auto"/>
            <w:left w:val="none" w:sz="0" w:space="0" w:color="auto"/>
            <w:bottom w:val="none" w:sz="0" w:space="0" w:color="auto"/>
            <w:right w:val="none" w:sz="0" w:space="0" w:color="auto"/>
          </w:divBdr>
        </w:div>
        <w:div w:id="600375974">
          <w:marLeft w:val="0"/>
          <w:marRight w:val="0"/>
          <w:marTop w:val="0"/>
          <w:marBottom w:val="0"/>
          <w:divBdr>
            <w:top w:val="none" w:sz="0" w:space="0" w:color="auto"/>
            <w:left w:val="none" w:sz="0" w:space="0" w:color="auto"/>
            <w:bottom w:val="none" w:sz="0" w:space="0" w:color="auto"/>
            <w:right w:val="none" w:sz="0" w:space="0" w:color="auto"/>
          </w:divBdr>
        </w:div>
        <w:div w:id="508374620">
          <w:marLeft w:val="0"/>
          <w:marRight w:val="0"/>
          <w:marTop w:val="0"/>
          <w:marBottom w:val="0"/>
          <w:divBdr>
            <w:top w:val="none" w:sz="0" w:space="0" w:color="auto"/>
            <w:left w:val="none" w:sz="0" w:space="0" w:color="auto"/>
            <w:bottom w:val="none" w:sz="0" w:space="0" w:color="auto"/>
            <w:right w:val="none" w:sz="0" w:space="0" w:color="auto"/>
          </w:divBdr>
        </w:div>
        <w:div w:id="265505912">
          <w:marLeft w:val="0"/>
          <w:marRight w:val="0"/>
          <w:marTop w:val="0"/>
          <w:marBottom w:val="0"/>
          <w:divBdr>
            <w:top w:val="none" w:sz="0" w:space="0" w:color="auto"/>
            <w:left w:val="none" w:sz="0" w:space="0" w:color="auto"/>
            <w:bottom w:val="none" w:sz="0" w:space="0" w:color="auto"/>
            <w:right w:val="none" w:sz="0" w:space="0" w:color="auto"/>
          </w:divBdr>
        </w:div>
        <w:div w:id="1169442183">
          <w:marLeft w:val="0"/>
          <w:marRight w:val="0"/>
          <w:marTop w:val="0"/>
          <w:marBottom w:val="0"/>
          <w:divBdr>
            <w:top w:val="none" w:sz="0" w:space="0" w:color="auto"/>
            <w:left w:val="none" w:sz="0" w:space="0" w:color="auto"/>
            <w:bottom w:val="none" w:sz="0" w:space="0" w:color="auto"/>
            <w:right w:val="none" w:sz="0" w:space="0" w:color="auto"/>
          </w:divBdr>
        </w:div>
        <w:div w:id="1754155804">
          <w:marLeft w:val="0"/>
          <w:marRight w:val="0"/>
          <w:marTop w:val="0"/>
          <w:marBottom w:val="0"/>
          <w:divBdr>
            <w:top w:val="none" w:sz="0" w:space="0" w:color="auto"/>
            <w:left w:val="none" w:sz="0" w:space="0" w:color="auto"/>
            <w:bottom w:val="none" w:sz="0" w:space="0" w:color="auto"/>
            <w:right w:val="none" w:sz="0" w:space="0" w:color="auto"/>
          </w:divBdr>
        </w:div>
        <w:div w:id="449327410">
          <w:marLeft w:val="0"/>
          <w:marRight w:val="0"/>
          <w:marTop w:val="0"/>
          <w:marBottom w:val="0"/>
          <w:divBdr>
            <w:top w:val="none" w:sz="0" w:space="0" w:color="auto"/>
            <w:left w:val="none" w:sz="0" w:space="0" w:color="auto"/>
            <w:bottom w:val="none" w:sz="0" w:space="0" w:color="auto"/>
            <w:right w:val="none" w:sz="0" w:space="0" w:color="auto"/>
          </w:divBdr>
        </w:div>
        <w:div w:id="1954052009">
          <w:marLeft w:val="0"/>
          <w:marRight w:val="0"/>
          <w:marTop w:val="0"/>
          <w:marBottom w:val="0"/>
          <w:divBdr>
            <w:top w:val="none" w:sz="0" w:space="0" w:color="auto"/>
            <w:left w:val="none" w:sz="0" w:space="0" w:color="auto"/>
            <w:bottom w:val="none" w:sz="0" w:space="0" w:color="auto"/>
            <w:right w:val="none" w:sz="0" w:space="0" w:color="auto"/>
          </w:divBdr>
        </w:div>
        <w:div w:id="670136093">
          <w:marLeft w:val="0"/>
          <w:marRight w:val="0"/>
          <w:marTop w:val="0"/>
          <w:marBottom w:val="0"/>
          <w:divBdr>
            <w:top w:val="none" w:sz="0" w:space="0" w:color="auto"/>
            <w:left w:val="none" w:sz="0" w:space="0" w:color="auto"/>
            <w:bottom w:val="none" w:sz="0" w:space="0" w:color="auto"/>
            <w:right w:val="none" w:sz="0" w:space="0" w:color="auto"/>
          </w:divBdr>
        </w:div>
        <w:div w:id="938223468">
          <w:marLeft w:val="0"/>
          <w:marRight w:val="0"/>
          <w:marTop w:val="0"/>
          <w:marBottom w:val="0"/>
          <w:divBdr>
            <w:top w:val="none" w:sz="0" w:space="0" w:color="auto"/>
            <w:left w:val="none" w:sz="0" w:space="0" w:color="auto"/>
            <w:bottom w:val="none" w:sz="0" w:space="0" w:color="auto"/>
            <w:right w:val="none" w:sz="0" w:space="0" w:color="auto"/>
          </w:divBdr>
        </w:div>
        <w:div w:id="4595618">
          <w:marLeft w:val="0"/>
          <w:marRight w:val="0"/>
          <w:marTop w:val="0"/>
          <w:marBottom w:val="0"/>
          <w:divBdr>
            <w:top w:val="none" w:sz="0" w:space="0" w:color="auto"/>
            <w:left w:val="none" w:sz="0" w:space="0" w:color="auto"/>
            <w:bottom w:val="none" w:sz="0" w:space="0" w:color="auto"/>
            <w:right w:val="none" w:sz="0" w:space="0" w:color="auto"/>
          </w:divBdr>
        </w:div>
        <w:div w:id="420415092">
          <w:marLeft w:val="0"/>
          <w:marRight w:val="0"/>
          <w:marTop w:val="0"/>
          <w:marBottom w:val="0"/>
          <w:divBdr>
            <w:top w:val="none" w:sz="0" w:space="0" w:color="auto"/>
            <w:left w:val="none" w:sz="0" w:space="0" w:color="auto"/>
            <w:bottom w:val="none" w:sz="0" w:space="0" w:color="auto"/>
            <w:right w:val="none" w:sz="0" w:space="0" w:color="auto"/>
          </w:divBdr>
        </w:div>
        <w:div w:id="228614438">
          <w:marLeft w:val="0"/>
          <w:marRight w:val="0"/>
          <w:marTop w:val="0"/>
          <w:marBottom w:val="0"/>
          <w:divBdr>
            <w:top w:val="none" w:sz="0" w:space="0" w:color="auto"/>
            <w:left w:val="none" w:sz="0" w:space="0" w:color="auto"/>
            <w:bottom w:val="none" w:sz="0" w:space="0" w:color="auto"/>
            <w:right w:val="none" w:sz="0" w:space="0" w:color="auto"/>
          </w:divBdr>
        </w:div>
        <w:div w:id="128522297">
          <w:marLeft w:val="0"/>
          <w:marRight w:val="0"/>
          <w:marTop w:val="0"/>
          <w:marBottom w:val="0"/>
          <w:divBdr>
            <w:top w:val="none" w:sz="0" w:space="0" w:color="auto"/>
            <w:left w:val="none" w:sz="0" w:space="0" w:color="auto"/>
            <w:bottom w:val="none" w:sz="0" w:space="0" w:color="auto"/>
            <w:right w:val="none" w:sz="0" w:space="0" w:color="auto"/>
          </w:divBdr>
        </w:div>
        <w:div w:id="1645353350">
          <w:marLeft w:val="0"/>
          <w:marRight w:val="0"/>
          <w:marTop w:val="0"/>
          <w:marBottom w:val="0"/>
          <w:divBdr>
            <w:top w:val="none" w:sz="0" w:space="0" w:color="auto"/>
            <w:left w:val="none" w:sz="0" w:space="0" w:color="auto"/>
            <w:bottom w:val="none" w:sz="0" w:space="0" w:color="auto"/>
            <w:right w:val="none" w:sz="0" w:space="0" w:color="auto"/>
          </w:divBdr>
        </w:div>
        <w:div w:id="826479267">
          <w:marLeft w:val="0"/>
          <w:marRight w:val="0"/>
          <w:marTop w:val="0"/>
          <w:marBottom w:val="0"/>
          <w:divBdr>
            <w:top w:val="none" w:sz="0" w:space="0" w:color="auto"/>
            <w:left w:val="none" w:sz="0" w:space="0" w:color="auto"/>
            <w:bottom w:val="none" w:sz="0" w:space="0" w:color="auto"/>
            <w:right w:val="none" w:sz="0" w:space="0" w:color="auto"/>
          </w:divBdr>
        </w:div>
        <w:div w:id="240674973">
          <w:marLeft w:val="0"/>
          <w:marRight w:val="0"/>
          <w:marTop w:val="0"/>
          <w:marBottom w:val="0"/>
          <w:divBdr>
            <w:top w:val="none" w:sz="0" w:space="0" w:color="auto"/>
            <w:left w:val="none" w:sz="0" w:space="0" w:color="auto"/>
            <w:bottom w:val="none" w:sz="0" w:space="0" w:color="auto"/>
            <w:right w:val="none" w:sz="0" w:space="0" w:color="auto"/>
          </w:divBdr>
        </w:div>
        <w:div w:id="1969966074">
          <w:marLeft w:val="0"/>
          <w:marRight w:val="0"/>
          <w:marTop w:val="0"/>
          <w:marBottom w:val="0"/>
          <w:divBdr>
            <w:top w:val="none" w:sz="0" w:space="0" w:color="auto"/>
            <w:left w:val="none" w:sz="0" w:space="0" w:color="auto"/>
            <w:bottom w:val="none" w:sz="0" w:space="0" w:color="auto"/>
            <w:right w:val="none" w:sz="0" w:space="0" w:color="auto"/>
          </w:divBdr>
        </w:div>
        <w:div w:id="1111165452">
          <w:marLeft w:val="0"/>
          <w:marRight w:val="0"/>
          <w:marTop w:val="0"/>
          <w:marBottom w:val="0"/>
          <w:divBdr>
            <w:top w:val="none" w:sz="0" w:space="0" w:color="auto"/>
            <w:left w:val="none" w:sz="0" w:space="0" w:color="auto"/>
            <w:bottom w:val="none" w:sz="0" w:space="0" w:color="auto"/>
            <w:right w:val="none" w:sz="0" w:space="0" w:color="auto"/>
          </w:divBdr>
        </w:div>
        <w:div w:id="37708249">
          <w:marLeft w:val="0"/>
          <w:marRight w:val="0"/>
          <w:marTop w:val="0"/>
          <w:marBottom w:val="0"/>
          <w:divBdr>
            <w:top w:val="none" w:sz="0" w:space="0" w:color="auto"/>
            <w:left w:val="none" w:sz="0" w:space="0" w:color="auto"/>
            <w:bottom w:val="none" w:sz="0" w:space="0" w:color="auto"/>
            <w:right w:val="none" w:sz="0" w:space="0" w:color="auto"/>
          </w:divBdr>
        </w:div>
        <w:div w:id="1611428338">
          <w:marLeft w:val="0"/>
          <w:marRight w:val="0"/>
          <w:marTop w:val="0"/>
          <w:marBottom w:val="0"/>
          <w:divBdr>
            <w:top w:val="none" w:sz="0" w:space="0" w:color="auto"/>
            <w:left w:val="none" w:sz="0" w:space="0" w:color="auto"/>
            <w:bottom w:val="none" w:sz="0" w:space="0" w:color="auto"/>
            <w:right w:val="none" w:sz="0" w:space="0" w:color="auto"/>
          </w:divBdr>
        </w:div>
        <w:div w:id="261453686">
          <w:marLeft w:val="0"/>
          <w:marRight w:val="0"/>
          <w:marTop w:val="0"/>
          <w:marBottom w:val="0"/>
          <w:divBdr>
            <w:top w:val="none" w:sz="0" w:space="0" w:color="auto"/>
            <w:left w:val="none" w:sz="0" w:space="0" w:color="auto"/>
            <w:bottom w:val="none" w:sz="0" w:space="0" w:color="auto"/>
            <w:right w:val="none" w:sz="0" w:space="0" w:color="auto"/>
          </w:divBdr>
        </w:div>
      </w:divsChild>
    </w:div>
    <w:div w:id="940994182">
      <w:bodyDiv w:val="1"/>
      <w:marLeft w:val="0"/>
      <w:marRight w:val="0"/>
      <w:marTop w:val="0"/>
      <w:marBottom w:val="0"/>
      <w:divBdr>
        <w:top w:val="none" w:sz="0" w:space="0" w:color="auto"/>
        <w:left w:val="none" w:sz="0" w:space="0" w:color="auto"/>
        <w:bottom w:val="none" w:sz="0" w:space="0" w:color="auto"/>
        <w:right w:val="none" w:sz="0" w:space="0" w:color="auto"/>
      </w:divBdr>
      <w:divsChild>
        <w:div w:id="1318805250">
          <w:marLeft w:val="0"/>
          <w:marRight w:val="0"/>
          <w:marTop w:val="0"/>
          <w:marBottom w:val="0"/>
          <w:divBdr>
            <w:top w:val="none" w:sz="0" w:space="0" w:color="auto"/>
            <w:left w:val="none" w:sz="0" w:space="0" w:color="auto"/>
            <w:bottom w:val="none" w:sz="0" w:space="0" w:color="auto"/>
            <w:right w:val="none" w:sz="0" w:space="0" w:color="auto"/>
          </w:divBdr>
          <w:divsChild>
            <w:div w:id="531109264">
              <w:marLeft w:val="0"/>
              <w:marRight w:val="0"/>
              <w:marTop w:val="0"/>
              <w:marBottom w:val="0"/>
              <w:divBdr>
                <w:top w:val="none" w:sz="0" w:space="0" w:color="auto"/>
                <w:left w:val="none" w:sz="0" w:space="0" w:color="auto"/>
                <w:bottom w:val="none" w:sz="0" w:space="0" w:color="auto"/>
                <w:right w:val="none" w:sz="0" w:space="0" w:color="auto"/>
              </w:divBdr>
              <w:divsChild>
                <w:div w:id="13834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9461">
          <w:marLeft w:val="0"/>
          <w:marRight w:val="0"/>
          <w:marTop w:val="0"/>
          <w:marBottom w:val="0"/>
          <w:divBdr>
            <w:top w:val="none" w:sz="0" w:space="0" w:color="auto"/>
            <w:left w:val="none" w:sz="0" w:space="0" w:color="auto"/>
            <w:bottom w:val="none" w:sz="0" w:space="0" w:color="auto"/>
            <w:right w:val="none" w:sz="0" w:space="0" w:color="auto"/>
          </w:divBdr>
          <w:divsChild>
            <w:div w:id="1724284914">
              <w:marLeft w:val="0"/>
              <w:marRight w:val="0"/>
              <w:marTop w:val="0"/>
              <w:marBottom w:val="0"/>
              <w:divBdr>
                <w:top w:val="none" w:sz="0" w:space="0" w:color="auto"/>
                <w:left w:val="none" w:sz="0" w:space="0" w:color="auto"/>
                <w:bottom w:val="none" w:sz="0" w:space="0" w:color="auto"/>
                <w:right w:val="none" w:sz="0" w:space="0" w:color="auto"/>
              </w:divBdr>
              <w:divsChild>
                <w:div w:id="18634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6408">
          <w:marLeft w:val="0"/>
          <w:marRight w:val="0"/>
          <w:marTop w:val="0"/>
          <w:marBottom w:val="0"/>
          <w:divBdr>
            <w:top w:val="none" w:sz="0" w:space="0" w:color="auto"/>
            <w:left w:val="none" w:sz="0" w:space="0" w:color="auto"/>
            <w:bottom w:val="none" w:sz="0" w:space="0" w:color="auto"/>
            <w:right w:val="none" w:sz="0" w:space="0" w:color="auto"/>
          </w:divBdr>
          <w:divsChild>
            <w:div w:id="1096366671">
              <w:marLeft w:val="0"/>
              <w:marRight w:val="0"/>
              <w:marTop w:val="0"/>
              <w:marBottom w:val="0"/>
              <w:divBdr>
                <w:top w:val="none" w:sz="0" w:space="0" w:color="auto"/>
                <w:left w:val="none" w:sz="0" w:space="0" w:color="auto"/>
                <w:bottom w:val="none" w:sz="0" w:space="0" w:color="auto"/>
                <w:right w:val="none" w:sz="0" w:space="0" w:color="auto"/>
              </w:divBdr>
              <w:divsChild>
                <w:div w:id="5748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821">
          <w:marLeft w:val="0"/>
          <w:marRight w:val="0"/>
          <w:marTop w:val="0"/>
          <w:marBottom w:val="0"/>
          <w:divBdr>
            <w:top w:val="none" w:sz="0" w:space="0" w:color="auto"/>
            <w:left w:val="none" w:sz="0" w:space="0" w:color="auto"/>
            <w:bottom w:val="none" w:sz="0" w:space="0" w:color="auto"/>
            <w:right w:val="none" w:sz="0" w:space="0" w:color="auto"/>
          </w:divBdr>
          <w:divsChild>
            <w:div w:id="1093547957">
              <w:marLeft w:val="0"/>
              <w:marRight w:val="0"/>
              <w:marTop w:val="0"/>
              <w:marBottom w:val="0"/>
              <w:divBdr>
                <w:top w:val="none" w:sz="0" w:space="0" w:color="auto"/>
                <w:left w:val="none" w:sz="0" w:space="0" w:color="auto"/>
                <w:bottom w:val="none" w:sz="0" w:space="0" w:color="auto"/>
                <w:right w:val="none" w:sz="0" w:space="0" w:color="auto"/>
              </w:divBdr>
              <w:divsChild>
                <w:div w:id="166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527">
          <w:marLeft w:val="0"/>
          <w:marRight w:val="0"/>
          <w:marTop w:val="0"/>
          <w:marBottom w:val="0"/>
          <w:divBdr>
            <w:top w:val="none" w:sz="0" w:space="0" w:color="auto"/>
            <w:left w:val="none" w:sz="0" w:space="0" w:color="auto"/>
            <w:bottom w:val="none" w:sz="0" w:space="0" w:color="auto"/>
            <w:right w:val="none" w:sz="0" w:space="0" w:color="auto"/>
          </w:divBdr>
          <w:divsChild>
            <w:div w:id="571693495">
              <w:marLeft w:val="0"/>
              <w:marRight w:val="0"/>
              <w:marTop w:val="0"/>
              <w:marBottom w:val="0"/>
              <w:divBdr>
                <w:top w:val="none" w:sz="0" w:space="0" w:color="auto"/>
                <w:left w:val="none" w:sz="0" w:space="0" w:color="auto"/>
                <w:bottom w:val="none" w:sz="0" w:space="0" w:color="auto"/>
                <w:right w:val="none" w:sz="0" w:space="0" w:color="auto"/>
              </w:divBdr>
              <w:divsChild>
                <w:div w:id="7592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705">
          <w:marLeft w:val="0"/>
          <w:marRight w:val="0"/>
          <w:marTop w:val="0"/>
          <w:marBottom w:val="0"/>
          <w:divBdr>
            <w:top w:val="none" w:sz="0" w:space="0" w:color="auto"/>
            <w:left w:val="none" w:sz="0" w:space="0" w:color="auto"/>
            <w:bottom w:val="none" w:sz="0" w:space="0" w:color="auto"/>
            <w:right w:val="none" w:sz="0" w:space="0" w:color="auto"/>
          </w:divBdr>
          <w:divsChild>
            <w:div w:id="381170365">
              <w:marLeft w:val="0"/>
              <w:marRight w:val="0"/>
              <w:marTop w:val="0"/>
              <w:marBottom w:val="0"/>
              <w:divBdr>
                <w:top w:val="none" w:sz="0" w:space="0" w:color="auto"/>
                <w:left w:val="none" w:sz="0" w:space="0" w:color="auto"/>
                <w:bottom w:val="none" w:sz="0" w:space="0" w:color="auto"/>
                <w:right w:val="none" w:sz="0" w:space="0" w:color="auto"/>
              </w:divBdr>
              <w:divsChild>
                <w:div w:id="1924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0648">
          <w:marLeft w:val="0"/>
          <w:marRight w:val="0"/>
          <w:marTop w:val="0"/>
          <w:marBottom w:val="0"/>
          <w:divBdr>
            <w:top w:val="none" w:sz="0" w:space="0" w:color="auto"/>
            <w:left w:val="none" w:sz="0" w:space="0" w:color="auto"/>
            <w:bottom w:val="none" w:sz="0" w:space="0" w:color="auto"/>
            <w:right w:val="none" w:sz="0" w:space="0" w:color="auto"/>
          </w:divBdr>
          <w:divsChild>
            <w:div w:id="1806385138">
              <w:marLeft w:val="0"/>
              <w:marRight w:val="0"/>
              <w:marTop w:val="0"/>
              <w:marBottom w:val="0"/>
              <w:divBdr>
                <w:top w:val="none" w:sz="0" w:space="0" w:color="auto"/>
                <w:left w:val="none" w:sz="0" w:space="0" w:color="auto"/>
                <w:bottom w:val="none" w:sz="0" w:space="0" w:color="auto"/>
                <w:right w:val="none" w:sz="0" w:space="0" w:color="auto"/>
              </w:divBdr>
              <w:divsChild>
                <w:div w:id="17262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1134">
          <w:marLeft w:val="0"/>
          <w:marRight w:val="0"/>
          <w:marTop w:val="0"/>
          <w:marBottom w:val="0"/>
          <w:divBdr>
            <w:top w:val="none" w:sz="0" w:space="0" w:color="auto"/>
            <w:left w:val="none" w:sz="0" w:space="0" w:color="auto"/>
            <w:bottom w:val="none" w:sz="0" w:space="0" w:color="auto"/>
            <w:right w:val="none" w:sz="0" w:space="0" w:color="auto"/>
          </w:divBdr>
          <w:divsChild>
            <w:div w:id="1062829257">
              <w:marLeft w:val="0"/>
              <w:marRight w:val="0"/>
              <w:marTop w:val="0"/>
              <w:marBottom w:val="0"/>
              <w:divBdr>
                <w:top w:val="none" w:sz="0" w:space="0" w:color="auto"/>
                <w:left w:val="none" w:sz="0" w:space="0" w:color="auto"/>
                <w:bottom w:val="none" w:sz="0" w:space="0" w:color="auto"/>
                <w:right w:val="none" w:sz="0" w:space="0" w:color="auto"/>
              </w:divBdr>
              <w:divsChild>
                <w:div w:id="17531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2201">
          <w:marLeft w:val="0"/>
          <w:marRight w:val="0"/>
          <w:marTop w:val="0"/>
          <w:marBottom w:val="0"/>
          <w:divBdr>
            <w:top w:val="none" w:sz="0" w:space="0" w:color="auto"/>
            <w:left w:val="none" w:sz="0" w:space="0" w:color="auto"/>
            <w:bottom w:val="none" w:sz="0" w:space="0" w:color="auto"/>
            <w:right w:val="none" w:sz="0" w:space="0" w:color="auto"/>
          </w:divBdr>
          <w:divsChild>
            <w:div w:id="1259681920">
              <w:marLeft w:val="0"/>
              <w:marRight w:val="0"/>
              <w:marTop w:val="0"/>
              <w:marBottom w:val="0"/>
              <w:divBdr>
                <w:top w:val="none" w:sz="0" w:space="0" w:color="auto"/>
                <w:left w:val="none" w:sz="0" w:space="0" w:color="auto"/>
                <w:bottom w:val="none" w:sz="0" w:space="0" w:color="auto"/>
                <w:right w:val="none" w:sz="0" w:space="0" w:color="auto"/>
              </w:divBdr>
              <w:divsChild>
                <w:div w:id="20513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3393">
          <w:marLeft w:val="0"/>
          <w:marRight w:val="0"/>
          <w:marTop w:val="0"/>
          <w:marBottom w:val="0"/>
          <w:divBdr>
            <w:top w:val="none" w:sz="0" w:space="0" w:color="auto"/>
            <w:left w:val="none" w:sz="0" w:space="0" w:color="auto"/>
            <w:bottom w:val="none" w:sz="0" w:space="0" w:color="auto"/>
            <w:right w:val="none" w:sz="0" w:space="0" w:color="auto"/>
          </w:divBdr>
          <w:divsChild>
            <w:div w:id="522285617">
              <w:marLeft w:val="0"/>
              <w:marRight w:val="0"/>
              <w:marTop w:val="0"/>
              <w:marBottom w:val="0"/>
              <w:divBdr>
                <w:top w:val="none" w:sz="0" w:space="0" w:color="auto"/>
                <w:left w:val="none" w:sz="0" w:space="0" w:color="auto"/>
                <w:bottom w:val="none" w:sz="0" w:space="0" w:color="auto"/>
                <w:right w:val="none" w:sz="0" w:space="0" w:color="auto"/>
              </w:divBdr>
              <w:divsChild>
                <w:div w:id="18143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160">
          <w:marLeft w:val="0"/>
          <w:marRight w:val="0"/>
          <w:marTop w:val="0"/>
          <w:marBottom w:val="0"/>
          <w:divBdr>
            <w:top w:val="none" w:sz="0" w:space="0" w:color="auto"/>
            <w:left w:val="none" w:sz="0" w:space="0" w:color="auto"/>
            <w:bottom w:val="none" w:sz="0" w:space="0" w:color="auto"/>
            <w:right w:val="none" w:sz="0" w:space="0" w:color="auto"/>
          </w:divBdr>
          <w:divsChild>
            <w:div w:id="1665426870">
              <w:marLeft w:val="0"/>
              <w:marRight w:val="0"/>
              <w:marTop w:val="0"/>
              <w:marBottom w:val="0"/>
              <w:divBdr>
                <w:top w:val="none" w:sz="0" w:space="0" w:color="auto"/>
                <w:left w:val="none" w:sz="0" w:space="0" w:color="auto"/>
                <w:bottom w:val="none" w:sz="0" w:space="0" w:color="auto"/>
                <w:right w:val="none" w:sz="0" w:space="0" w:color="auto"/>
              </w:divBdr>
              <w:divsChild>
                <w:div w:id="44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469">
          <w:marLeft w:val="0"/>
          <w:marRight w:val="0"/>
          <w:marTop w:val="0"/>
          <w:marBottom w:val="0"/>
          <w:divBdr>
            <w:top w:val="none" w:sz="0" w:space="0" w:color="auto"/>
            <w:left w:val="none" w:sz="0" w:space="0" w:color="auto"/>
            <w:bottom w:val="none" w:sz="0" w:space="0" w:color="auto"/>
            <w:right w:val="none" w:sz="0" w:space="0" w:color="auto"/>
          </w:divBdr>
          <w:divsChild>
            <w:div w:id="1868567985">
              <w:marLeft w:val="0"/>
              <w:marRight w:val="0"/>
              <w:marTop w:val="0"/>
              <w:marBottom w:val="0"/>
              <w:divBdr>
                <w:top w:val="none" w:sz="0" w:space="0" w:color="auto"/>
                <w:left w:val="none" w:sz="0" w:space="0" w:color="auto"/>
                <w:bottom w:val="none" w:sz="0" w:space="0" w:color="auto"/>
                <w:right w:val="none" w:sz="0" w:space="0" w:color="auto"/>
              </w:divBdr>
              <w:divsChild>
                <w:div w:id="10860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956">
          <w:marLeft w:val="0"/>
          <w:marRight w:val="0"/>
          <w:marTop w:val="0"/>
          <w:marBottom w:val="0"/>
          <w:divBdr>
            <w:top w:val="none" w:sz="0" w:space="0" w:color="auto"/>
            <w:left w:val="none" w:sz="0" w:space="0" w:color="auto"/>
            <w:bottom w:val="none" w:sz="0" w:space="0" w:color="auto"/>
            <w:right w:val="none" w:sz="0" w:space="0" w:color="auto"/>
          </w:divBdr>
          <w:divsChild>
            <w:div w:id="828014253">
              <w:marLeft w:val="0"/>
              <w:marRight w:val="0"/>
              <w:marTop w:val="0"/>
              <w:marBottom w:val="0"/>
              <w:divBdr>
                <w:top w:val="none" w:sz="0" w:space="0" w:color="auto"/>
                <w:left w:val="none" w:sz="0" w:space="0" w:color="auto"/>
                <w:bottom w:val="none" w:sz="0" w:space="0" w:color="auto"/>
                <w:right w:val="none" w:sz="0" w:space="0" w:color="auto"/>
              </w:divBdr>
              <w:divsChild>
                <w:div w:id="1411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215">
          <w:marLeft w:val="0"/>
          <w:marRight w:val="0"/>
          <w:marTop w:val="0"/>
          <w:marBottom w:val="0"/>
          <w:divBdr>
            <w:top w:val="none" w:sz="0" w:space="0" w:color="auto"/>
            <w:left w:val="none" w:sz="0" w:space="0" w:color="auto"/>
            <w:bottom w:val="none" w:sz="0" w:space="0" w:color="auto"/>
            <w:right w:val="none" w:sz="0" w:space="0" w:color="auto"/>
          </w:divBdr>
          <w:divsChild>
            <w:div w:id="1737899541">
              <w:marLeft w:val="0"/>
              <w:marRight w:val="0"/>
              <w:marTop w:val="0"/>
              <w:marBottom w:val="0"/>
              <w:divBdr>
                <w:top w:val="none" w:sz="0" w:space="0" w:color="auto"/>
                <w:left w:val="none" w:sz="0" w:space="0" w:color="auto"/>
                <w:bottom w:val="none" w:sz="0" w:space="0" w:color="auto"/>
                <w:right w:val="none" w:sz="0" w:space="0" w:color="auto"/>
              </w:divBdr>
              <w:divsChild>
                <w:div w:id="2385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73192">
          <w:marLeft w:val="0"/>
          <w:marRight w:val="0"/>
          <w:marTop w:val="0"/>
          <w:marBottom w:val="0"/>
          <w:divBdr>
            <w:top w:val="none" w:sz="0" w:space="0" w:color="auto"/>
            <w:left w:val="none" w:sz="0" w:space="0" w:color="auto"/>
            <w:bottom w:val="none" w:sz="0" w:space="0" w:color="auto"/>
            <w:right w:val="none" w:sz="0" w:space="0" w:color="auto"/>
          </w:divBdr>
          <w:divsChild>
            <w:div w:id="1613973272">
              <w:marLeft w:val="0"/>
              <w:marRight w:val="0"/>
              <w:marTop w:val="0"/>
              <w:marBottom w:val="0"/>
              <w:divBdr>
                <w:top w:val="none" w:sz="0" w:space="0" w:color="auto"/>
                <w:left w:val="none" w:sz="0" w:space="0" w:color="auto"/>
                <w:bottom w:val="none" w:sz="0" w:space="0" w:color="auto"/>
                <w:right w:val="none" w:sz="0" w:space="0" w:color="auto"/>
              </w:divBdr>
              <w:divsChild>
                <w:div w:id="11785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672">
          <w:marLeft w:val="0"/>
          <w:marRight w:val="0"/>
          <w:marTop w:val="0"/>
          <w:marBottom w:val="0"/>
          <w:divBdr>
            <w:top w:val="none" w:sz="0" w:space="0" w:color="auto"/>
            <w:left w:val="none" w:sz="0" w:space="0" w:color="auto"/>
            <w:bottom w:val="none" w:sz="0" w:space="0" w:color="auto"/>
            <w:right w:val="none" w:sz="0" w:space="0" w:color="auto"/>
          </w:divBdr>
          <w:divsChild>
            <w:div w:id="604314442">
              <w:marLeft w:val="0"/>
              <w:marRight w:val="0"/>
              <w:marTop w:val="0"/>
              <w:marBottom w:val="0"/>
              <w:divBdr>
                <w:top w:val="none" w:sz="0" w:space="0" w:color="auto"/>
                <w:left w:val="none" w:sz="0" w:space="0" w:color="auto"/>
                <w:bottom w:val="none" w:sz="0" w:space="0" w:color="auto"/>
                <w:right w:val="none" w:sz="0" w:space="0" w:color="auto"/>
              </w:divBdr>
              <w:divsChild>
                <w:div w:id="1455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3419">
          <w:marLeft w:val="0"/>
          <w:marRight w:val="0"/>
          <w:marTop w:val="0"/>
          <w:marBottom w:val="0"/>
          <w:divBdr>
            <w:top w:val="none" w:sz="0" w:space="0" w:color="auto"/>
            <w:left w:val="none" w:sz="0" w:space="0" w:color="auto"/>
            <w:bottom w:val="none" w:sz="0" w:space="0" w:color="auto"/>
            <w:right w:val="none" w:sz="0" w:space="0" w:color="auto"/>
          </w:divBdr>
          <w:divsChild>
            <w:div w:id="1652556718">
              <w:marLeft w:val="0"/>
              <w:marRight w:val="0"/>
              <w:marTop w:val="0"/>
              <w:marBottom w:val="0"/>
              <w:divBdr>
                <w:top w:val="none" w:sz="0" w:space="0" w:color="auto"/>
                <w:left w:val="none" w:sz="0" w:space="0" w:color="auto"/>
                <w:bottom w:val="none" w:sz="0" w:space="0" w:color="auto"/>
                <w:right w:val="none" w:sz="0" w:space="0" w:color="auto"/>
              </w:divBdr>
              <w:divsChild>
                <w:div w:id="8790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602">
          <w:marLeft w:val="0"/>
          <w:marRight w:val="0"/>
          <w:marTop w:val="0"/>
          <w:marBottom w:val="0"/>
          <w:divBdr>
            <w:top w:val="none" w:sz="0" w:space="0" w:color="auto"/>
            <w:left w:val="none" w:sz="0" w:space="0" w:color="auto"/>
            <w:bottom w:val="none" w:sz="0" w:space="0" w:color="auto"/>
            <w:right w:val="none" w:sz="0" w:space="0" w:color="auto"/>
          </w:divBdr>
          <w:divsChild>
            <w:div w:id="277883513">
              <w:marLeft w:val="0"/>
              <w:marRight w:val="0"/>
              <w:marTop w:val="0"/>
              <w:marBottom w:val="0"/>
              <w:divBdr>
                <w:top w:val="none" w:sz="0" w:space="0" w:color="auto"/>
                <w:left w:val="none" w:sz="0" w:space="0" w:color="auto"/>
                <w:bottom w:val="none" w:sz="0" w:space="0" w:color="auto"/>
                <w:right w:val="none" w:sz="0" w:space="0" w:color="auto"/>
              </w:divBdr>
              <w:divsChild>
                <w:div w:id="6021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8991">
          <w:marLeft w:val="0"/>
          <w:marRight w:val="0"/>
          <w:marTop w:val="0"/>
          <w:marBottom w:val="0"/>
          <w:divBdr>
            <w:top w:val="none" w:sz="0" w:space="0" w:color="auto"/>
            <w:left w:val="none" w:sz="0" w:space="0" w:color="auto"/>
            <w:bottom w:val="none" w:sz="0" w:space="0" w:color="auto"/>
            <w:right w:val="none" w:sz="0" w:space="0" w:color="auto"/>
          </w:divBdr>
          <w:divsChild>
            <w:div w:id="1588884995">
              <w:marLeft w:val="0"/>
              <w:marRight w:val="0"/>
              <w:marTop w:val="0"/>
              <w:marBottom w:val="0"/>
              <w:divBdr>
                <w:top w:val="none" w:sz="0" w:space="0" w:color="auto"/>
                <w:left w:val="none" w:sz="0" w:space="0" w:color="auto"/>
                <w:bottom w:val="none" w:sz="0" w:space="0" w:color="auto"/>
                <w:right w:val="none" w:sz="0" w:space="0" w:color="auto"/>
              </w:divBdr>
              <w:divsChild>
                <w:div w:id="5410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260">
          <w:marLeft w:val="0"/>
          <w:marRight w:val="0"/>
          <w:marTop w:val="0"/>
          <w:marBottom w:val="0"/>
          <w:divBdr>
            <w:top w:val="none" w:sz="0" w:space="0" w:color="auto"/>
            <w:left w:val="none" w:sz="0" w:space="0" w:color="auto"/>
            <w:bottom w:val="none" w:sz="0" w:space="0" w:color="auto"/>
            <w:right w:val="none" w:sz="0" w:space="0" w:color="auto"/>
          </w:divBdr>
          <w:divsChild>
            <w:div w:id="1362895541">
              <w:marLeft w:val="0"/>
              <w:marRight w:val="0"/>
              <w:marTop w:val="0"/>
              <w:marBottom w:val="0"/>
              <w:divBdr>
                <w:top w:val="none" w:sz="0" w:space="0" w:color="auto"/>
                <w:left w:val="none" w:sz="0" w:space="0" w:color="auto"/>
                <w:bottom w:val="none" w:sz="0" w:space="0" w:color="auto"/>
                <w:right w:val="none" w:sz="0" w:space="0" w:color="auto"/>
              </w:divBdr>
              <w:divsChild>
                <w:div w:id="40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6687">
          <w:marLeft w:val="0"/>
          <w:marRight w:val="0"/>
          <w:marTop w:val="0"/>
          <w:marBottom w:val="0"/>
          <w:divBdr>
            <w:top w:val="none" w:sz="0" w:space="0" w:color="auto"/>
            <w:left w:val="none" w:sz="0" w:space="0" w:color="auto"/>
            <w:bottom w:val="none" w:sz="0" w:space="0" w:color="auto"/>
            <w:right w:val="none" w:sz="0" w:space="0" w:color="auto"/>
          </w:divBdr>
          <w:divsChild>
            <w:div w:id="880481612">
              <w:marLeft w:val="0"/>
              <w:marRight w:val="0"/>
              <w:marTop w:val="0"/>
              <w:marBottom w:val="0"/>
              <w:divBdr>
                <w:top w:val="none" w:sz="0" w:space="0" w:color="auto"/>
                <w:left w:val="none" w:sz="0" w:space="0" w:color="auto"/>
                <w:bottom w:val="none" w:sz="0" w:space="0" w:color="auto"/>
                <w:right w:val="none" w:sz="0" w:space="0" w:color="auto"/>
              </w:divBdr>
              <w:divsChild>
                <w:div w:id="17799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6579">
          <w:marLeft w:val="0"/>
          <w:marRight w:val="0"/>
          <w:marTop w:val="0"/>
          <w:marBottom w:val="0"/>
          <w:divBdr>
            <w:top w:val="none" w:sz="0" w:space="0" w:color="auto"/>
            <w:left w:val="none" w:sz="0" w:space="0" w:color="auto"/>
            <w:bottom w:val="none" w:sz="0" w:space="0" w:color="auto"/>
            <w:right w:val="none" w:sz="0" w:space="0" w:color="auto"/>
          </w:divBdr>
          <w:divsChild>
            <w:div w:id="1143740101">
              <w:marLeft w:val="0"/>
              <w:marRight w:val="0"/>
              <w:marTop w:val="0"/>
              <w:marBottom w:val="0"/>
              <w:divBdr>
                <w:top w:val="none" w:sz="0" w:space="0" w:color="auto"/>
                <w:left w:val="none" w:sz="0" w:space="0" w:color="auto"/>
                <w:bottom w:val="none" w:sz="0" w:space="0" w:color="auto"/>
                <w:right w:val="none" w:sz="0" w:space="0" w:color="auto"/>
              </w:divBdr>
              <w:divsChild>
                <w:div w:id="144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29504">
      <w:bodyDiv w:val="1"/>
      <w:marLeft w:val="0"/>
      <w:marRight w:val="0"/>
      <w:marTop w:val="0"/>
      <w:marBottom w:val="0"/>
      <w:divBdr>
        <w:top w:val="none" w:sz="0" w:space="0" w:color="auto"/>
        <w:left w:val="none" w:sz="0" w:space="0" w:color="auto"/>
        <w:bottom w:val="none" w:sz="0" w:space="0" w:color="auto"/>
        <w:right w:val="none" w:sz="0" w:space="0" w:color="auto"/>
      </w:divBdr>
      <w:divsChild>
        <w:div w:id="681591401">
          <w:marLeft w:val="0"/>
          <w:marRight w:val="0"/>
          <w:marTop w:val="0"/>
          <w:marBottom w:val="0"/>
          <w:divBdr>
            <w:top w:val="none" w:sz="0" w:space="0" w:color="auto"/>
            <w:left w:val="none" w:sz="0" w:space="0" w:color="auto"/>
            <w:bottom w:val="none" w:sz="0" w:space="0" w:color="auto"/>
            <w:right w:val="none" w:sz="0" w:space="0" w:color="auto"/>
          </w:divBdr>
        </w:div>
        <w:div w:id="1191722909">
          <w:marLeft w:val="0"/>
          <w:marRight w:val="0"/>
          <w:marTop w:val="0"/>
          <w:marBottom w:val="0"/>
          <w:divBdr>
            <w:top w:val="none" w:sz="0" w:space="0" w:color="auto"/>
            <w:left w:val="none" w:sz="0" w:space="0" w:color="auto"/>
            <w:bottom w:val="none" w:sz="0" w:space="0" w:color="auto"/>
            <w:right w:val="none" w:sz="0" w:space="0" w:color="auto"/>
          </w:divBdr>
        </w:div>
        <w:div w:id="190536221">
          <w:marLeft w:val="0"/>
          <w:marRight w:val="0"/>
          <w:marTop w:val="0"/>
          <w:marBottom w:val="0"/>
          <w:divBdr>
            <w:top w:val="none" w:sz="0" w:space="0" w:color="auto"/>
            <w:left w:val="none" w:sz="0" w:space="0" w:color="auto"/>
            <w:bottom w:val="none" w:sz="0" w:space="0" w:color="auto"/>
            <w:right w:val="none" w:sz="0" w:space="0" w:color="auto"/>
          </w:divBdr>
        </w:div>
        <w:div w:id="685594470">
          <w:marLeft w:val="0"/>
          <w:marRight w:val="0"/>
          <w:marTop w:val="0"/>
          <w:marBottom w:val="0"/>
          <w:divBdr>
            <w:top w:val="none" w:sz="0" w:space="0" w:color="auto"/>
            <w:left w:val="none" w:sz="0" w:space="0" w:color="auto"/>
            <w:bottom w:val="none" w:sz="0" w:space="0" w:color="auto"/>
            <w:right w:val="none" w:sz="0" w:space="0" w:color="auto"/>
          </w:divBdr>
        </w:div>
        <w:div w:id="152449163">
          <w:marLeft w:val="0"/>
          <w:marRight w:val="0"/>
          <w:marTop w:val="0"/>
          <w:marBottom w:val="0"/>
          <w:divBdr>
            <w:top w:val="none" w:sz="0" w:space="0" w:color="auto"/>
            <w:left w:val="none" w:sz="0" w:space="0" w:color="auto"/>
            <w:bottom w:val="none" w:sz="0" w:space="0" w:color="auto"/>
            <w:right w:val="none" w:sz="0" w:space="0" w:color="auto"/>
          </w:divBdr>
        </w:div>
        <w:div w:id="1598057261">
          <w:marLeft w:val="0"/>
          <w:marRight w:val="0"/>
          <w:marTop w:val="0"/>
          <w:marBottom w:val="0"/>
          <w:divBdr>
            <w:top w:val="none" w:sz="0" w:space="0" w:color="auto"/>
            <w:left w:val="none" w:sz="0" w:space="0" w:color="auto"/>
            <w:bottom w:val="none" w:sz="0" w:space="0" w:color="auto"/>
            <w:right w:val="none" w:sz="0" w:space="0" w:color="auto"/>
          </w:divBdr>
        </w:div>
        <w:div w:id="1341665710">
          <w:marLeft w:val="0"/>
          <w:marRight w:val="0"/>
          <w:marTop w:val="0"/>
          <w:marBottom w:val="0"/>
          <w:divBdr>
            <w:top w:val="none" w:sz="0" w:space="0" w:color="auto"/>
            <w:left w:val="none" w:sz="0" w:space="0" w:color="auto"/>
            <w:bottom w:val="none" w:sz="0" w:space="0" w:color="auto"/>
            <w:right w:val="none" w:sz="0" w:space="0" w:color="auto"/>
          </w:divBdr>
        </w:div>
        <w:div w:id="157886303">
          <w:marLeft w:val="0"/>
          <w:marRight w:val="0"/>
          <w:marTop w:val="0"/>
          <w:marBottom w:val="0"/>
          <w:divBdr>
            <w:top w:val="none" w:sz="0" w:space="0" w:color="auto"/>
            <w:left w:val="none" w:sz="0" w:space="0" w:color="auto"/>
            <w:bottom w:val="none" w:sz="0" w:space="0" w:color="auto"/>
            <w:right w:val="none" w:sz="0" w:space="0" w:color="auto"/>
          </w:divBdr>
        </w:div>
        <w:div w:id="1984503058">
          <w:marLeft w:val="0"/>
          <w:marRight w:val="0"/>
          <w:marTop w:val="0"/>
          <w:marBottom w:val="0"/>
          <w:divBdr>
            <w:top w:val="none" w:sz="0" w:space="0" w:color="auto"/>
            <w:left w:val="none" w:sz="0" w:space="0" w:color="auto"/>
            <w:bottom w:val="none" w:sz="0" w:space="0" w:color="auto"/>
            <w:right w:val="none" w:sz="0" w:space="0" w:color="auto"/>
          </w:divBdr>
        </w:div>
        <w:div w:id="1436053205">
          <w:marLeft w:val="0"/>
          <w:marRight w:val="0"/>
          <w:marTop w:val="0"/>
          <w:marBottom w:val="0"/>
          <w:divBdr>
            <w:top w:val="none" w:sz="0" w:space="0" w:color="auto"/>
            <w:left w:val="none" w:sz="0" w:space="0" w:color="auto"/>
            <w:bottom w:val="none" w:sz="0" w:space="0" w:color="auto"/>
            <w:right w:val="none" w:sz="0" w:space="0" w:color="auto"/>
          </w:divBdr>
        </w:div>
        <w:div w:id="121391197">
          <w:marLeft w:val="0"/>
          <w:marRight w:val="0"/>
          <w:marTop w:val="0"/>
          <w:marBottom w:val="0"/>
          <w:divBdr>
            <w:top w:val="none" w:sz="0" w:space="0" w:color="auto"/>
            <w:left w:val="none" w:sz="0" w:space="0" w:color="auto"/>
            <w:bottom w:val="none" w:sz="0" w:space="0" w:color="auto"/>
            <w:right w:val="none" w:sz="0" w:space="0" w:color="auto"/>
          </w:divBdr>
        </w:div>
        <w:div w:id="928344133">
          <w:marLeft w:val="0"/>
          <w:marRight w:val="0"/>
          <w:marTop w:val="0"/>
          <w:marBottom w:val="0"/>
          <w:divBdr>
            <w:top w:val="none" w:sz="0" w:space="0" w:color="auto"/>
            <w:left w:val="none" w:sz="0" w:space="0" w:color="auto"/>
            <w:bottom w:val="none" w:sz="0" w:space="0" w:color="auto"/>
            <w:right w:val="none" w:sz="0" w:space="0" w:color="auto"/>
          </w:divBdr>
        </w:div>
        <w:div w:id="1237014470">
          <w:marLeft w:val="0"/>
          <w:marRight w:val="0"/>
          <w:marTop w:val="0"/>
          <w:marBottom w:val="0"/>
          <w:divBdr>
            <w:top w:val="none" w:sz="0" w:space="0" w:color="auto"/>
            <w:left w:val="none" w:sz="0" w:space="0" w:color="auto"/>
            <w:bottom w:val="none" w:sz="0" w:space="0" w:color="auto"/>
            <w:right w:val="none" w:sz="0" w:space="0" w:color="auto"/>
          </w:divBdr>
        </w:div>
        <w:div w:id="1447232548">
          <w:marLeft w:val="0"/>
          <w:marRight w:val="0"/>
          <w:marTop w:val="0"/>
          <w:marBottom w:val="0"/>
          <w:divBdr>
            <w:top w:val="none" w:sz="0" w:space="0" w:color="auto"/>
            <w:left w:val="none" w:sz="0" w:space="0" w:color="auto"/>
            <w:bottom w:val="none" w:sz="0" w:space="0" w:color="auto"/>
            <w:right w:val="none" w:sz="0" w:space="0" w:color="auto"/>
          </w:divBdr>
        </w:div>
        <w:div w:id="1948468585">
          <w:marLeft w:val="0"/>
          <w:marRight w:val="0"/>
          <w:marTop w:val="0"/>
          <w:marBottom w:val="0"/>
          <w:divBdr>
            <w:top w:val="none" w:sz="0" w:space="0" w:color="auto"/>
            <w:left w:val="none" w:sz="0" w:space="0" w:color="auto"/>
            <w:bottom w:val="none" w:sz="0" w:space="0" w:color="auto"/>
            <w:right w:val="none" w:sz="0" w:space="0" w:color="auto"/>
          </w:divBdr>
        </w:div>
        <w:div w:id="1466511625">
          <w:marLeft w:val="0"/>
          <w:marRight w:val="0"/>
          <w:marTop w:val="0"/>
          <w:marBottom w:val="0"/>
          <w:divBdr>
            <w:top w:val="none" w:sz="0" w:space="0" w:color="auto"/>
            <w:left w:val="none" w:sz="0" w:space="0" w:color="auto"/>
            <w:bottom w:val="none" w:sz="0" w:space="0" w:color="auto"/>
            <w:right w:val="none" w:sz="0" w:space="0" w:color="auto"/>
          </w:divBdr>
        </w:div>
        <w:div w:id="862596083">
          <w:marLeft w:val="0"/>
          <w:marRight w:val="0"/>
          <w:marTop w:val="0"/>
          <w:marBottom w:val="0"/>
          <w:divBdr>
            <w:top w:val="none" w:sz="0" w:space="0" w:color="auto"/>
            <w:left w:val="none" w:sz="0" w:space="0" w:color="auto"/>
            <w:bottom w:val="none" w:sz="0" w:space="0" w:color="auto"/>
            <w:right w:val="none" w:sz="0" w:space="0" w:color="auto"/>
          </w:divBdr>
        </w:div>
        <w:div w:id="213080076">
          <w:marLeft w:val="0"/>
          <w:marRight w:val="0"/>
          <w:marTop w:val="0"/>
          <w:marBottom w:val="0"/>
          <w:divBdr>
            <w:top w:val="none" w:sz="0" w:space="0" w:color="auto"/>
            <w:left w:val="none" w:sz="0" w:space="0" w:color="auto"/>
            <w:bottom w:val="none" w:sz="0" w:space="0" w:color="auto"/>
            <w:right w:val="none" w:sz="0" w:space="0" w:color="auto"/>
          </w:divBdr>
        </w:div>
        <w:div w:id="1780875896">
          <w:marLeft w:val="0"/>
          <w:marRight w:val="0"/>
          <w:marTop w:val="0"/>
          <w:marBottom w:val="0"/>
          <w:divBdr>
            <w:top w:val="none" w:sz="0" w:space="0" w:color="auto"/>
            <w:left w:val="none" w:sz="0" w:space="0" w:color="auto"/>
            <w:bottom w:val="none" w:sz="0" w:space="0" w:color="auto"/>
            <w:right w:val="none" w:sz="0" w:space="0" w:color="auto"/>
          </w:divBdr>
        </w:div>
        <w:div w:id="728500575">
          <w:marLeft w:val="0"/>
          <w:marRight w:val="0"/>
          <w:marTop w:val="0"/>
          <w:marBottom w:val="0"/>
          <w:divBdr>
            <w:top w:val="none" w:sz="0" w:space="0" w:color="auto"/>
            <w:left w:val="none" w:sz="0" w:space="0" w:color="auto"/>
            <w:bottom w:val="none" w:sz="0" w:space="0" w:color="auto"/>
            <w:right w:val="none" w:sz="0" w:space="0" w:color="auto"/>
          </w:divBdr>
        </w:div>
        <w:div w:id="111555198">
          <w:marLeft w:val="0"/>
          <w:marRight w:val="0"/>
          <w:marTop w:val="0"/>
          <w:marBottom w:val="0"/>
          <w:divBdr>
            <w:top w:val="none" w:sz="0" w:space="0" w:color="auto"/>
            <w:left w:val="none" w:sz="0" w:space="0" w:color="auto"/>
            <w:bottom w:val="none" w:sz="0" w:space="0" w:color="auto"/>
            <w:right w:val="none" w:sz="0" w:space="0" w:color="auto"/>
          </w:divBdr>
        </w:div>
        <w:div w:id="432867575">
          <w:marLeft w:val="0"/>
          <w:marRight w:val="0"/>
          <w:marTop w:val="0"/>
          <w:marBottom w:val="0"/>
          <w:divBdr>
            <w:top w:val="none" w:sz="0" w:space="0" w:color="auto"/>
            <w:left w:val="none" w:sz="0" w:space="0" w:color="auto"/>
            <w:bottom w:val="none" w:sz="0" w:space="0" w:color="auto"/>
            <w:right w:val="none" w:sz="0" w:space="0" w:color="auto"/>
          </w:divBdr>
        </w:div>
        <w:div w:id="111635360">
          <w:marLeft w:val="0"/>
          <w:marRight w:val="0"/>
          <w:marTop w:val="0"/>
          <w:marBottom w:val="0"/>
          <w:divBdr>
            <w:top w:val="none" w:sz="0" w:space="0" w:color="auto"/>
            <w:left w:val="none" w:sz="0" w:space="0" w:color="auto"/>
            <w:bottom w:val="none" w:sz="0" w:space="0" w:color="auto"/>
            <w:right w:val="none" w:sz="0" w:space="0" w:color="auto"/>
          </w:divBdr>
        </w:div>
        <w:div w:id="84886077">
          <w:marLeft w:val="0"/>
          <w:marRight w:val="0"/>
          <w:marTop w:val="0"/>
          <w:marBottom w:val="0"/>
          <w:divBdr>
            <w:top w:val="none" w:sz="0" w:space="0" w:color="auto"/>
            <w:left w:val="none" w:sz="0" w:space="0" w:color="auto"/>
            <w:bottom w:val="none" w:sz="0" w:space="0" w:color="auto"/>
            <w:right w:val="none" w:sz="0" w:space="0" w:color="auto"/>
          </w:divBdr>
        </w:div>
        <w:div w:id="775177658">
          <w:marLeft w:val="0"/>
          <w:marRight w:val="0"/>
          <w:marTop w:val="0"/>
          <w:marBottom w:val="0"/>
          <w:divBdr>
            <w:top w:val="none" w:sz="0" w:space="0" w:color="auto"/>
            <w:left w:val="none" w:sz="0" w:space="0" w:color="auto"/>
            <w:bottom w:val="none" w:sz="0" w:space="0" w:color="auto"/>
            <w:right w:val="none" w:sz="0" w:space="0" w:color="auto"/>
          </w:divBdr>
        </w:div>
        <w:div w:id="331840415">
          <w:marLeft w:val="0"/>
          <w:marRight w:val="0"/>
          <w:marTop w:val="0"/>
          <w:marBottom w:val="0"/>
          <w:divBdr>
            <w:top w:val="none" w:sz="0" w:space="0" w:color="auto"/>
            <w:left w:val="none" w:sz="0" w:space="0" w:color="auto"/>
            <w:bottom w:val="none" w:sz="0" w:space="0" w:color="auto"/>
            <w:right w:val="none" w:sz="0" w:space="0" w:color="auto"/>
          </w:divBdr>
        </w:div>
        <w:div w:id="720592854">
          <w:marLeft w:val="0"/>
          <w:marRight w:val="0"/>
          <w:marTop w:val="0"/>
          <w:marBottom w:val="0"/>
          <w:divBdr>
            <w:top w:val="none" w:sz="0" w:space="0" w:color="auto"/>
            <w:left w:val="none" w:sz="0" w:space="0" w:color="auto"/>
            <w:bottom w:val="none" w:sz="0" w:space="0" w:color="auto"/>
            <w:right w:val="none" w:sz="0" w:space="0" w:color="auto"/>
          </w:divBdr>
        </w:div>
        <w:div w:id="874923236">
          <w:marLeft w:val="0"/>
          <w:marRight w:val="0"/>
          <w:marTop w:val="0"/>
          <w:marBottom w:val="0"/>
          <w:divBdr>
            <w:top w:val="none" w:sz="0" w:space="0" w:color="auto"/>
            <w:left w:val="none" w:sz="0" w:space="0" w:color="auto"/>
            <w:bottom w:val="none" w:sz="0" w:space="0" w:color="auto"/>
            <w:right w:val="none" w:sz="0" w:space="0" w:color="auto"/>
          </w:divBdr>
        </w:div>
        <w:div w:id="1949308524">
          <w:marLeft w:val="0"/>
          <w:marRight w:val="0"/>
          <w:marTop w:val="0"/>
          <w:marBottom w:val="0"/>
          <w:divBdr>
            <w:top w:val="none" w:sz="0" w:space="0" w:color="auto"/>
            <w:left w:val="none" w:sz="0" w:space="0" w:color="auto"/>
            <w:bottom w:val="none" w:sz="0" w:space="0" w:color="auto"/>
            <w:right w:val="none" w:sz="0" w:space="0" w:color="auto"/>
          </w:divBdr>
        </w:div>
        <w:div w:id="1248998412">
          <w:marLeft w:val="0"/>
          <w:marRight w:val="0"/>
          <w:marTop w:val="0"/>
          <w:marBottom w:val="0"/>
          <w:divBdr>
            <w:top w:val="none" w:sz="0" w:space="0" w:color="auto"/>
            <w:left w:val="none" w:sz="0" w:space="0" w:color="auto"/>
            <w:bottom w:val="none" w:sz="0" w:space="0" w:color="auto"/>
            <w:right w:val="none" w:sz="0" w:space="0" w:color="auto"/>
          </w:divBdr>
        </w:div>
        <w:div w:id="1024860991">
          <w:marLeft w:val="0"/>
          <w:marRight w:val="0"/>
          <w:marTop w:val="0"/>
          <w:marBottom w:val="0"/>
          <w:divBdr>
            <w:top w:val="none" w:sz="0" w:space="0" w:color="auto"/>
            <w:left w:val="none" w:sz="0" w:space="0" w:color="auto"/>
            <w:bottom w:val="none" w:sz="0" w:space="0" w:color="auto"/>
            <w:right w:val="none" w:sz="0" w:space="0" w:color="auto"/>
          </w:divBdr>
        </w:div>
      </w:divsChild>
    </w:div>
    <w:div w:id="963972337">
      <w:bodyDiv w:val="1"/>
      <w:marLeft w:val="0"/>
      <w:marRight w:val="0"/>
      <w:marTop w:val="0"/>
      <w:marBottom w:val="0"/>
      <w:divBdr>
        <w:top w:val="none" w:sz="0" w:space="0" w:color="auto"/>
        <w:left w:val="none" w:sz="0" w:space="0" w:color="auto"/>
        <w:bottom w:val="none" w:sz="0" w:space="0" w:color="auto"/>
        <w:right w:val="none" w:sz="0" w:space="0" w:color="auto"/>
      </w:divBdr>
    </w:div>
    <w:div w:id="1041903119">
      <w:bodyDiv w:val="1"/>
      <w:marLeft w:val="0"/>
      <w:marRight w:val="0"/>
      <w:marTop w:val="0"/>
      <w:marBottom w:val="0"/>
      <w:divBdr>
        <w:top w:val="none" w:sz="0" w:space="0" w:color="auto"/>
        <w:left w:val="none" w:sz="0" w:space="0" w:color="auto"/>
        <w:bottom w:val="none" w:sz="0" w:space="0" w:color="auto"/>
        <w:right w:val="none" w:sz="0" w:space="0" w:color="auto"/>
      </w:divBdr>
      <w:divsChild>
        <w:div w:id="997347941">
          <w:marLeft w:val="0"/>
          <w:marRight w:val="0"/>
          <w:marTop w:val="0"/>
          <w:marBottom w:val="0"/>
          <w:divBdr>
            <w:top w:val="none" w:sz="0" w:space="0" w:color="auto"/>
            <w:left w:val="none" w:sz="0" w:space="0" w:color="auto"/>
            <w:bottom w:val="none" w:sz="0" w:space="0" w:color="auto"/>
            <w:right w:val="none" w:sz="0" w:space="0" w:color="auto"/>
          </w:divBdr>
          <w:divsChild>
            <w:div w:id="1997687888">
              <w:marLeft w:val="0"/>
              <w:marRight w:val="0"/>
              <w:marTop w:val="0"/>
              <w:marBottom w:val="0"/>
              <w:divBdr>
                <w:top w:val="none" w:sz="0" w:space="0" w:color="auto"/>
                <w:left w:val="none" w:sz="0" w:space="0" w:color="auto"/>
                <w:bottom w:val="none" w:sz="0" w:space="0" w:color="auto"/>
                <w:right w:val="none" w:sz="0" w:space="0" w:color="auto"/>
              </w:divBdr>
            </w:div>
          </w:divsChild>
        </w:div>
        <w:div w:id="1706172636">
          <w:marLeft w:val="0"/>
          <w:marRight w:val="0"/>
          <w:marTop w:val="0"/>
          <w:marBottom w:val="0"/>
          <w:divBdr>
            <w:top w:val="none" w:sz="0" w:space="0" w:color="auto"/>
            <w:left w:val="none" w:sz="0" w:space="0" w:color="auto"/>
            <w:bottom w:val="none" w:sz="0" w:space="0" w:color="auto"/>
            <w:right w:val="none" w:sz="0" w:space="0" w:color="auto"/>
          </w:divBdr>
          <w:divsChild>
            <w:div w:id="212430952">
              <w:marLeft w:val="0"/>
              <w:marRight w:val="0"/>
              <w:marTop w:val="0"/>
              <w:marBottom w:val="0"/>
              <w:divBdr>
                <w:top w:val="none" w:sz="0" w:space="0" w:color="auto"/>
                <w:left w:val="none" w:sz="0" w:space="0" w:color="auto"/>
                <w:bottom w:val="none" w:sz="0" w:space="0" w:color="auto"/>
                <w:right w:val="none" w:sz="0" w:space="0" w:color="auto"/>
              </w:divBdr>
            </w:div>
          </w:divsChild>
        </w:div>
        <w:div w:id="1116371711">
          <w:marLeft w:val="255"/>
          <w:marRight w:val="0"/>
          <w:marTop w:val="0"/>
          <w:marBottom w:val="0"/>
          <w:divBdr>
            <w:top w:val="none" w:sz="0" w:space="0" w:color="auto"/>
            <w:left w:val="none" w:sz="0" w:space="0" w:color="auto"/>
            <w:bottom w:val="none" w:sz="0" w:space="0" w:color="auto"/>
            <w:right w:val="none" w:sz="0" w:space="0" w:color="auto"/>
          </w:divBdr>
          <w:divsChild>
            <w:div w:id="818350529">
              <w:marLeft w:val="0"/>
              <w:marRight w:val="0"/>
              <w:marTop w:val="0"/>
              <w:marBottom w:val="0"/>
              <w:divBdr>
                <w:top w:val="none" w:sz="0" w:space="0" w:color="auto"/>
                <w:left w:val="none" w:sz="0" w:space="0" w:color="auto"/>
                <w:bottom w:val="none" w:sz="0" w:space="0" w:color="auto"/>
                <w:right w:val="none" w:sz="0" w:space="0" w:color="auto"/>
              </w:divBdr>
            </w:div>
          </w:divsChild>
        </w:div>
        <w:div w:id="515005174">
          <w:marLeft w:val="0"/>
          <w:marRight w:val="0"/>
          <w:marTop w:val="0"/>
          <w:marBottom w:val="0"/>
          <w:divBdr>
            <w:top w:val="none" w:sz="0" w:space="0" w:color="auto"/>
            <w:left w:val="none" w:sz="0" w:space="0" w:color="auto"/>
            <w:bottom w:val="none" w:sz="0" w:space="0" w:color="auto"/>
            <w:right w:val="none" w:sz="0" w:space="0" w:color="auto"/>
          </w:divBdr>
          <w:divsChild>
            <w:div w:id="1132331099">
              <w:marLeft w:val="0"/>
              <w:marRight w:val="0"/>
              <w:marTop w:val="0"/>
              <w:marBottom w:val="0"/>
              <w:divBdr>
                <w:top w:val="none" w:sz="0" w:space="0" w:color="auto"/>
                <w:left w:val="none" w:sz="0" w:space="0" w:color="auto"/>
                <w:bottom w:val="none" w:sz="0" w:space="0" w:color="auto"/>
                <w:right w:val="none" w:sz="0" w:space="0" w:color="auto"/>
              </w:divBdr>
            </w:div>
          </w:divsChild>
        </w:div>
        <w:div w:id="1151674236">
          <w:marLeft w:val="0"/>
          <w:marRight w:val="0"/>
          <w:marTop w:val="0"/>
          <w:marBottom w:val="0"/>
          <w:divBdr>
            <w:top w:val="none" w:sz="0" w:space="0" w:color="auto"/>
            <w:left w:val="none" w:sz="0" w:space="0" w:color="auto"/>
            <w:bottom w:val="none" w:sz="0" w:space="0" w:color="auto"/>
            <w:right w:val="none" w:sz="0" w:space="0" w:color="auto"/>
          </w:divBdr>
          <w:divsChild>
            <w:div w:id="812403549">
              <w:marLeft w:val="0"/>
              <w:marRight w:val="0"/>
              <w:marTop w:val="0"/>
              <w:marBottom w:val="0"/>
              <w:divBdr>
                <w:top w:val="none" w:sz="0" w:space="0" w:color="auto"/>
                <w:left w:val="none" w:sz="0" w:space="0" w:color="auto"/>
                <w:bottom w:val="none" w:sz="0" w:space="0" w:color="auto"/>
                <w:right w:val="none" w:sz="0" w:space="0" w:color="auto"/>
              </w:divBdr>
            </w:div>
          </w:divsChild>
        </w:div>
        <w:div w:id="429006355">
          <w:marLeft w:val="255"/>
          <w:marRight w:val="0"/>
          <w:marTop w:val="0"/>
          <w:marBottom w:val="0"/>
          <w:divBdr>
            <w:top w:val="none" w:sz="0" w:space="0" w:color="auto"/>
            <w:left w:val="none" w:sz="0" w:space="0" w:color="auto"/>
            <w:bottom w:val="none" w:sz="0" w:space="0" w:color="auto"/>
            <w:right w:val="none" w:sz="0" w:space="0" w:color="auto"/>
          </w:divBdr>
          <w:divsChild>
            <w:div w:id="1344161340">
              <w:marLeft w:val="0"/>
              <w:marRight w:val="0"/>
              <w:marTop w:val="0"/>
              <w:marBottom w:val="0"/>
              <w:divBdr>
                <w:top w:val="none" w:sz="0" w:space="0" w:color="auto"/>
                <w:left w:val="none" w:sz="0" w:space="0" w:color="auto"/>
                <w:bottom w:val="none" w:sz="0" w:space="0" w:color="auto"/>
                <w:right w:val="none" w:sz="0" w:space="0" w:color="auto"/>
              </w:divBdr>
            </w:div>
          </w:divsChild>
        </w:div>
        <w:div w:id="40643019">
          <w:marLeft w:val="0"/>
          <w:marRight w:val="0"/>
          <w:marTop w:val="0"/>
          <w:marBottom w:val="0"/>
          <w:divBdr>
            <w:top w:val="none" w:sz="0" w:space="0" w:color="auto"/>
            <w:left w:val="none" w:sz="0" w:space="0" w:color="auto"/>
            <w:bottom w:val="none" w:sz="0" w:space="0" w:color="auto"/>
            <w:right w:val="none" w:sz="0" w:space="0" w:color="auto"/>
          </w:divBdr>
          <w:divsChild>
            <w:div w:id="1160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937">
      <w:bodyDiv w:val="1"/>
      <w:marLeft w:val="0"/>
      <w:marRight w:val="0"/>
      <w:marTop w:val="0"/>
      <w:marBottom w:val="0"/>
      <w:divBdr>
        <w:top w:val="none" w:sz="0" w:space="0" w:color="auto"/>
        <w:left w:val="none" w:sz="0" w:space="0" w:color="auto"/>
        <w:bottom w:val="none" w:sz="0" w:space="0" w:color="auto"/>
        <w:right w:val="none" w:sz="0" w:space="0" w:color="auto"/>
      </w:divBdr>
      <w:divsChild>
        <w:div w:id="1447696554">
          <w:marLeft w:val="0"/>
          <w:marRight w:val="0"/>
          <w:marTop w:val="600"/>
          <w:marBottom w:val="300"/>
          <w:divBdr>
            <w:top w:val="none" w:sz="0" w:space="0" w:color="auto"/>
            <w:left w:val="none" w:sz="0" w:space="0" w:color="auto"/>
            <w:bottom w:val="single" w:sz="6" w:space="7" w:color="EEEEEE"/>
            <w:right w:val="none" w:sz="0" w:space="0" w:color="auto"/>
          </w:divBdr>
        </w:div>
      </w:divsChild>
    </w:div>
    <w:div w:id="1254977743">
      <w:bodyDiv w:val="1"/>
      <w:marLeft w:val="0"/>
      <w:marRight w:val="0"/>
      <w:marTop w:val="0"/>
      <w:marBottom w:val="0"/>
      <w:divBdr>
        <w:top w:val="none" w:sz="0" w:space="0" w:color="auto"/>
        <w:left w:val="none" w:sz="0" w:space="0" w:color="auto"/>
        <w:bottom w:val="none" w:sz="0" w:space="0" w:color="auto"/>
        <w:right w:val="none" w:sz="0" w:space="0" w:color="auto"/>
      </w:divBdr>
      <w:divsChild>
        <w:div w:id="804005335">
          <w:marLeft w:val="0"/>
          <w:marRight w:val="0"/>
          <w:marTop w:val="0"/>
          <w:marBottom w:val="0"/>
          <w:divBdr>
            <w:top w:val="none" w:sz="0" w:space="0" w:color="auto"/>
            <w:left w:val="none" w:sz="0" w:space="0" w:color="auto"/>
            <w:bottom w:val="none" w:sz="0" w:space="0" w:color="auto"/>
            <w:right w:val="none" w:sz="0" w:space="0" w:color="auto"/>
          </w:divBdr>
        </w:div>
        <w:div w:id="707729600">
          <w:marLeft w:val="0"/>
          <w:marRight w:val="0"/>
          <w:marTop w:val="0"/>
          <w:marBottom w:val="0"/>
          <w:divBdr>
            <w:top w:val="none" w:sz="0" w:space="0" w:color="auto"/>
            <w:left w:val="none" w:sz="0" w:space="0" w:color="auto"/>
            <w:bottom w:val="none" w:sz="0" w:space="0" w:color="auto"/>
            <w:right w:val="none" w:sz="0" w:space="0" w:color="auto"/>
          </w:divBdr>
        </w:div>
        <w:div w:id="138115309">
          <w:marLeft w:val="0"/>
          <w:marRight w:val="0"/>
          <w:marTop w:val="0"/>
          <w:marBottom w:val="0"/>
          <w:divBdr>
            <w:top w:val="none" w:sz="0" w:space="0" w:color="auto"/>
            <w:left w:val="none" w:sz="0" w:space="0" w:color="auto"/>
            <w:bottom w:val="none" w:sz="0" w:space="0" w:color="auto"/>
            <w:right w:val="none" w:sz="0" w:space="0" w:color="auto"/>
          </w:divBdr>
        </w:div>
        <w:div w:id="1353414553">
          <w:marLeft w:val="0"/>
          <w:marRight w:val="0"/>
          <w:marTop w:val="0"/>
          <w:marBottom w:val="0"/>
          <w:divBdr>
            <w:top w:val="none" w:sz="0" w:space="0" w:color="auto"/>
            <w:left w:val="none" w:sz="0" w:space="0" w:color="auto"/>
            <w:bottom w:val="none" w:sz="0" w:space="0" w:color="auto"/>
            <w:right w:val="none" w:sz="0" w:space="0" w:color="auto"/>
          </w:divBdr>
        </w:div>
      </w:divsChild>
    </w:div>
    <w:div w:id="1295213055">
      <w:bodyDiv w:val="1"/>
      <w:marLeft w:val="0"/>
      <w:marRight w:val="0"/>
      <w:marTop w:val="0"/>
      <w:marBottom w:val="0"/>
      <w:divBdr>
        <w:top w:val="none" w:sz="0" w:space="0" w:color="auto"/>
        <w:left w:val="none" w:sz="0" w:space="0" w:color="auto"/>
        <w:bottom w:val="none" w:sz="0" w:space="0" w:color="auto"/>
        <w:right w:val="none" w:sz="0" w:space="0" w:color="auto"/>
      </w:divBdr>
      <w:divsChild>
        <w:div w:id="1786533184">
          <w:marLeft w:val="0"/>
          <w:marRight w:val="0"/>
          <w:marTop w:val="0"/>
          <w:marBottom w:val="0"/>
          <w:divBdr>
            <w:top w:val="none" w:sz="0" w:space="0" w:color="auto"/>
            <w:left w:val="none" w:sz="0" w:space="0" w:color="auto"/>
            <w:bottom w:val="none" w:sz="0" w:space="0" w:color="auto"/>
            <w:right w:val="none" w:sz="0" w:space="0" w:color="auto"/>
          </w:divBdr>
        </w:div>
        <w:div w:id="660622959">
          <w:marLeft w:val="0"/>
          <w:marRight w:val="0"/>
          <w:marTop w:val="0"/>
          <w:marBottom w:val="0"/>
          <w:divBdr>
            <w:top w:val="none" w:sz="0" w:space="0" w:color="auto"/>
            <w:left w:val="none" w:sz="0" w:space="0" w:color="auto"/>
            <w:bottom w:val="none" w:sz="0" w:space="0" w:color="auto"/>
            <w:right w:val="none" w:sz="0" w:space="0" w:color="auto"/>
          </w:divBdr>
        </w:div>
        <w:div w:id="428278095">
          <w:marLeft w:val="0"/>
          <w:marRight w:val="0"/>
          <w:marTop w:val="0"/>
          <w:marBottom w:val="0"/>
          <w:divBdr>
            <w:top w:val="none" w:sz="0" w:space="0" w:color="auto"/>
            <w:left w:val="none" w:sz="0" w:space="0" w:color="auto"/>
            <w:bottom w:val="none" w:sz="0" w:space="0" w:color="auto"/>
            <w:right w:val="none" w:sz="0" w:space="0" w:color="auto"/>
          </w:divBdr>
        </w:div>
        <w:div w:id="707142391">
          <w:marLeft w:val="0"/>
          <w:marRight w:val="0"/>
          <w:marTop w:val="0"/>
          <w:marBottom w:val="0"/>
          <w:divBdr>
            <w:top w:val="none" w:sz="0" w:space="0" w:color="auto"/>
            <w:left w:val="none" w:sz="0" w:space="0" w:color="auto"/>
            <w:bottom w:val="none" w:sz="0" w:space="0" w:color="auto"/>
            <w:right w:val="none" w:sz="0" w:space="0" w:color="auto"/>
          </w:divBdr>
        </w:div>
        <w:div w:id="1967926122">
          <w:marLeft w:val="0"/>
          <w:marRight w:val="0"/>
          <w:marTop w:val="0"/>
          <w:marBottom w:val="0"/>
          <w:divBdr>
            <w:top w:val="none" w:sz="0" w:space="0" w:color="auto"/>
            <w:left w:val="none" w:sz="0" w:space="0" w:color="auto"/>
            <w:bottom w:val="none" w:sz="0" w:space="0" w:color="auto"/>
            <w:right w:val="none" w:sz="0" w:space="0" w:color="auto"/>
          </w:divBdr>
        </w:div>
        <w:div w:id="427428169">
          <w:marLeft w:val="0"/>
          <w:marRight w:val="0"/>
          <w:marTop w:val="0"/>
          <w:marBottom w:val="0"/>
          <w:divBdr>
            <w:top w:val="none" w:sz="0" w:space="0" w:color="auto"/>
            <w:left w:val="none" w:sz="0" w:space="0" w:color="auto"/>
            <w:bottom w:val="none" w:sz="0" w:space="0" w:color="auto"/>
            <w:right w:val="none" w:sz="0" w:space="0" w:color="auto"/>
          </w:divBdr>
        </w:div>
      </w:divsChild>
    </w:div>
    <w:div w:id="1309823284">
      <w:bodyDiv w:val="1"/>
      <w:marLeft w:val="0"/>
      <w:marRight w:val="0"/>
      <w:marTop w:val="0"/>
      <w:marBottom w:val="0"/>
      <w:divBdr>
        <w:top w:val="none" w:sz="0" w:space="0" w:color="auto"/>
        <w:left w:val="none" w:sz="0" w:space="0" w:color="auto"/>
        <w:bottom w:val="none" w:sz="0" w:space="0" w:color="auto"/>
        <w:right w:val="none" w:sz="0" w:space="0" w:color="auto"/>
      </w:divBdr>
      <w:divsChild>
        <w:div w:id="338121823">
          <w:marLeft w:val="0"/>
          <w:marRight w:val="0"/>
          <w:marTop w:val="0"/>
          <w:marBottom w:val="0"/>
          <w:divBdr>
            <w:top w:val="none" w:sz="0" w:space="0" w:color="auto"/>
            <w:left w:val="none" w:sz="0" w:space="0" w:color="auto"/>
            <w:bottom w:val="none" w:sz="0" w:space="0" w:color="auto"/>
            <w:right w:val="none" w:sz="0" w:space="0" w:color="auto"/>
          </w:divBdr>
          <w:divsChild>
            <w:div w:id="1040322111">
              <w:marLeft w:val="300"/>
              <w:marRight w:val="300"/>
              <w:marTop w:val="0"/>
              <w:marBottom w:val="0"/>
              <w:divBdr>
                <w:top w:val="none" w:sz="0" w:space="0" w:color="auto"/>
                <w:left w:val="none" w:sz="0" w:space="0" w:color="auto"/>
                <w:bottom w:val="none" w:sz="0" w:space="0" w:color="auto"/>
                <w:right w:val="none" w:sz="0" w:space="0" w:color="auto"/>
              </w:divBdr>
              <w:divsChild>
                <w:div w:id="456533303">
                  <w:marLeft w:val="0"/>
                  <w:marRight w:val="0"/>
                  <w:marTop w:val="0"/>
                  <w:marBottom w:val="0"/>
                  <w:divBdr>
                    <w:top w:val="none" w:sz="0" w:space="0" w:color="auto"/>
                    <w:left w:val="none" w:sz="0" w:space="0" w:color="auto"/>
                    <w:bottom w:val="none" w:sz="0" w:space="0" w:color="auto"/>
                    <w:right w:val="none" w:sz="0" w:space="0" w:color="auto"/>
                  </w:divBdr>
                  <w:divsChild>
                    <w:div w:id="73625585">
                      <w:marLeft w:val="0"/>
                      <w:marRight w:val="0"/>
                      <w:marTop w:val="0"/>
                      <w:marBottom w:val="0"/>
                      <w:divBdr>
                        <w:top w:val="none" w:sz="0" w:space="0" w:color="auto"/>
                        <w:left w:val="none" w:sz="0" w:space="0" w:color="auto"/>
                        <w:bottom w:val="none" w:sz="0" w:space="0" w:color="auto"/>
                        <w:right w:val="none" w:sz="0" w:space="0" w:color="auto"/>
                      </w:divBdr>
                      <w:divsChild>
                        <w:div w:id="1023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5792">
          <w:marLeft w:val="0"/>
          <w:marRight w:val="0"/>
          <w:marTop w:val="0"/>
          <w:marBottom w:val="0"/>
          <w:divBdr>
            <w:top w:val="none" w:sz="0" w:space="0" w:color="auto"/>
            <w:left w:val="none" w:sz="0" w:space="0" w:color="auto"/>
            <w:bottom w:val="none" w:sz="0" w:space="0" w:color="auto"/>
            <w:right w:val="none" w:sz="0" w:space="0" w:color="auto"/>
          </w:divBdr>
          <w:divsChild>
            <w:div w:id="612711913">
              <w:marLeft w:val="0"/>
              <w:marRight w:val="0"/>
              <w:marTop w:val="0"/>
              <w:marBottom w:val="0"/>
              <w:divBdr>
                <w:top w:val="none" w:sz="0" w:space="0" w:color="auto"/>
                <w:left w:val="none" w:sz="0" w:space="0" w:color="auto"/>
                <w:bottom w:val="none" w:sz="0" w:space="0" w:color="auto"/>
                <w:right w:val="none" w:sz="0" w:space="0" w:color="auto"/>
              </w:divBdr>
              <w:divsChild>
                <w:div w:id="1254318665">
                  <w:marLeft w:val="0"/>
                  <w:marRight w:val="0"/>
                  <w:marTop w:val="0"/>
                  <w:marBottom w:val="0"/>
                  <w:divBdr>
                    <w:top w:val="none" w:sz="0" w:space="0" w:color="auto"/>
                    <w:left w:val="none" w:sz="0" w:space="0" w:color="auto"/>
                    <w:bottom w:val="none" w:sz="0" w:space="0" w:color="auto"/>
                    <w:right w:val="none" w:sz="0" w:space="0" w:color="auto"/>
                  </w:divBdr>
                  <w:divsChild>
                    <w:div w:id="1008677913">
                      <w:marLeft w:val="0"/>
                      <w:marRight w:val="0"/>
                      <w:marTop w:val="0"/>
                      <w:marBottom w:val="0"/>
                      <w:divBdr>
                        <w:top w:val="none" w:sz="0" w:space="0" w:color="auto"/>
                        <w:left w:val="none" w:sz="0" w:space="0" w:color="auto"/>
                        <w:bottom w:val="none" w:sz="0" w:space="0" w:color="auto"/>
                        <w:right w:val="none" w:sz="0" w:space="0" w:color="auto"/>
                      </w:divBdr>
                      <w:divsChild>
                        <w:div w:id="423765283">
                          <w:marLeft w:val="0"/>
                          <w:marRight w:val="0"/>
                          <w:marTop w:val="0"/>
                          <w:marBottom w:val="0"/>
                          <w:divBdr>
                            <w:top w:val="none" w:sz="0" w:space="0" w:color="auto"/>
                            <w:left w:val="none" w:sz="0" w:space="0" w:color="auto"/>
                            <w:bottom w:val="none" w:sz="0" w:space="0" w:color="auto"/>
                            <w:right w:val="none" w:sz="0" w:space="0" w:color="auto"/>
                          </w:divBdr>
                          <w:divsChild>
                            <w:div w:id="1977758427">
                              <w:marLeft w:val="120"/>
                              <w:marRight w:val="300"/>
                              <w:marTop w:val="0"/>
                              <w:marBottom w:val="120"/>
                              <w:divBdr>
                                <w:top w:val="none" w:sz="0" w:space="0" w:color="auto"/>
                                <w:left w:val="none" w:sz="0" w:space="0" w:color="auto"/>
                                <w:bottom w:val="none" w:sz="0" w:space="0" w:color="auto"/>
                                <w:right w:val="none" w:sz="0" w:space="0" w:color="auto"/>
                              </w:divBdr>
                              <w:divsChild>
                                <w:div w:id="2082940193">
                                  <w:marLeft w:val="0"/>
                                  <w:marRight w:val="0"/>
                                  <w:marTop w:val="0"/>
                                  <w:marBottom w:val="0"/>
                                  <w:divBdr>
                                    <w:top w:val="none" w:sz="0" w:space="0" w:color="auto"/>
                                    <w:left w:val="none" w:sz="0" w:space="0" w:color="auto"/>
                                    <w:bottom w:val="none" w:sz="0" w:space="0" w:color="auto"/>
                                    <w:right w:val="none" w:sz="0" w:space="0" w:color="auto"/>
                                  </w:divBdr>
                                  <w:divsChild>
                                    <w:div w:id="2007172533">
                                      <w:marLeft w:val="0"/>
                                      <w:marRight w:val="0"/>
                                      <w:marTop w:val="0"/>
                                      <w:marBottom w:val="0"/>
                                      <w:divBdr>
                                        <w:top w:val="none" w:sz="0" w:space="0" w:color="auto"/>
                                        <w:left w:val="none" w:sz="0" w:space="0" w:color="auto"/>
                                        <w:bottom w:val="none" w:sz="0" w:space="0" w:color="auto"/>
                                        <w:right w:val="none" w:sz="0" w:space="0" w:color="auto"/>
                                      </w:divBdr>
                                      <w:divsChild>
                                        <w:div w:id="1662733174">
                                          <w:marLeft w:val="-180"/>
                                          <w:marRight w:val="-180"/>
                                          <w:marTop w:val="0"/>
                                          <w:marBottom w:val="0"/>
                                          <w:divBdr>
                                            <w:top w:val="none" w:sz="0" w:space="0" w:color="auto"/>
                                            <w:left w:val="none" w:sz="0" w:space="0" w:color="auto"/>
                                            <w:bottom w:val="none" w:sz="0" w:space="0" w:color="auto"/>
                                            <w:right w:val="none" w:sz="0" w:space="0" w:color="auto"/>
                                          </w:divBdr>
                                          <w:divsChild>
                                            <w:div w:id="320236818">
                                              <w:marLeft w:val="0"/>
                                              <w:marRight w:val="0"/>
                                              <w:marTop w:val="0"/>
                                              <w:marBottom w:val="0"/>
                                              <w:divBdr>
                                                <w:top w:val="none" w:sz="0" w:space="0" w:color="auto"/>
                                                <w:left w:val="none" w:sz="0" w:space="0" w:color="auto"/>
                                                <w:bottom w:val="none" w:sz="0" w:space="0" w:color="auto"/>
                                                <w:right w:val="none" w:sz="0" w:space="0" w:color="auto"/>
                                              </w:divBdr>
                                              <w:divsChild>
                                                <w:div w:id="1512796518">
                                                  <w:marLeft w:val="360"/>
                                                  <w:marRight w:val="135"/>
                                                  <w:marTop w:val="0"/>
                                                  <w:marBottom w:val="0"/>
                                                  <w:divBdr>
                                                    <w:top w:val="none" w:sz="0" w:space="0" w:color="auto"/>
                                                    <w:left w:val="none" w:sz="0" w:space="0" w:color="auto"/>
                                                    <w:bottom w:val="none" w:sz="0" w:space="0" w:color="auto"/>
                                                    <w:right w:val="none" w:sz="0" w:space="0" w:color="auto"/>
                                                  </w:divBdr>
                                                </w:div>
                                              </w:divsChild>
                                            </w:div>
                                          </w:divsChild>
                                        </w:div>
                                        <w:div w:id="1361934460">
                                          <w:marLeft w:val="0"/>
                                          <w:marRight w:val="120"/>
                                          <w:marTop w:val="0"/>
                                          <w:marBottom w:val="0"/>
                                          <w:divBdr>
                                            <w:top w:val="none" w:sz="0" w:space="0" w:color="auto"/>
                                            <w:left w:val="none" w:sz="0" w:space="0" w:color="auto"/>
                                            <w:bottom w:val="none" w:sz="0" w:space="0" w:color="auto"/>
                                            <w:right w:val="none" w:sz="0" w:space="0" w:color="auto"/>
                                          </w:divBdr>
                                          <w:divsChild>
                                            <w:div w:id="580795318">
                                              <w:marLeft w:val="0"/>
                                              <w:marRight w:val="0"/>
                                              <w:marTop w:val="0"/>
                                              <w:marBottom w:val="0"/>
                                              <w:divBdr>
                                                <w:top w:val="none" w:sz="0" w:space="0" w:color="auto"/>
                                                <w:left w:val="none" w:sz="0" w:space="0" w:color="auto"/>
                                                <w:bottom w:val="none" w:sz="0" w:space="0" w:color="auto"/>
                                                <w:right w:val="none" w:sz="0" w:space="0" w:color="auto"/>
                                              </w:divBdr>
                                              <w:divsChild>
                                                <w:div w:id="1606114471">
                                                  <w:marLeft w:val="0"/>
                                                  <w:marRight w:val="0"/>
                                                  <w:marTop w:val="0"/>
                                                  <w:marBottom w:val="0"/>
                                                  <w:divBdr>
                                                    <w:top w:val="none" w:sz="0" w:space="0" w:color="auto"/>
                                                    <w:left w:val="none" w:sz="0" w:space="0" w:color="auto"/>
                                                    <w:bottom w:val="none" w:sz="0" w:space="0" w:color="auto"/>
                                                    <w:right w:val="none" w:sz="0" w:space="0" w:color="auto"/>
                                                  </w:divBdr>
                                                  <w:divsChild>
                                                    <w:div w:id="45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6754">
                                          <w:marLeft w:val="780"/>
                                          <w:marRight w:val="0"/>
                                          <w:marTop w:val="0"/>
                                          <w:marBottom w:val="0"/>
                                          <w:divBdr>
                                            <w:top w:val="none" w:sz="0" w:space="0" w:color="auto"/>
                                            <w:left w:val="none" w:sz="0" w:space="0" w:color="auto"/>
                                            <w:bottom w:val="none" w:sz="0" w:space="0" w:color="auto"/>
                                            <w:right w:val="none" w:sz="0" w:space="0" w:color="auto"/>
                                          </w:divBdr>
                                          <w:divsChild>
                                            <w:div w:id="195654235">
                                              <w:marLeft w:val="0"/>
                                              <w:marRight w:val="0"/>
                                              <w:marTop w:val="0"/>
                                              <w:marBottom w:val="0"/>
                                              <w:divBdr>
                                                <w:top w:val="none" w:sz="0" w:space="0" w:color="auto"/>
                                                <w:left w:val="none" w:sz="0" w:space="0" w:color="auto"/>
                                                <w:bottom w:val="none" w:sz="0" w:space="0" w:color="auto"/>
                                                <w:right w:val="none" w:sz="0" w:space="0" w:color="auto"/>
                                              </w:divBdr>
                                              <w:divsChild>
                                                <w:div w:id="1901135315">
                                                  <w:marLeft w:val="0"/>
                                                  <w:marRight w:val="0"/>
                                                  <w:marTop w:val="0"/>
                                                  <w:marBottom w:val="0"/>
                                                  <w:divBdr>
                                                    <w:top w:val="none" w:sz="0" w:space="0" w:color="auto"/>
                                                    <w:left w:val="none" w:sz="0" w:space="0" w:color="auto"/>
                                                    <w:bottom w:val="none" w:sz="0" w:space="0" w:color="auto"/>
                                                    <w:right w:val="none" w:sz="0" w:space="0" w:color="auto"/>
                                                  </w:divBdr>
                                                  <w:divsChild>
                                                    <w:div w:id="311839525">
                                                      <w:marLeft w:val="0"/>
                                                      <w:marRight w:val="0"/>
                                                      <w:marTop w:val="0"/>
                                                      <w:marBottom w:val="0"/>
                                                      <w:divBdr>
                                                        <w:top w:val="none" w:sz="0" w:space="0" w:color="auto"/>
                                                        <w:left w:val="none" w:sz="0" w:space="0" w:color="auto"/>
                                                        <w:bottom w:val="none" w:sz="0" w:space="0" w:color="auto"/>
                                                        <w:right w:val="none" w:sz="0" w:space="0" w:color="auto"/>
                                                      </w:divBdr>
                                                      <w:divsChild>
                                                        <w:div w:id="109083453">
                                                          <w:marLeft w:val="0"/>
                                                          <w:marRight w:val="0"/>
                                                          <w:marTop w:val="0"/>
                                                          <w:marBottom w:val="0"/>
                                                          <w:divBdr>
                                                            <w:top w:val="none" w:sz="0" w:space="0" w:color="auto"/>
                                                            <w:left w:val="none" w:sz="0" w:space="0" w:color="auto"/>
                                                            <w:bottom w:val="none" w:sz="0" w:space="0" w:color="auto"/>
                                                            <w:right w:val="none" w:sz="0" w:space="0" w:color="auto"/>
                                                          </w:divBdr>
                                                          <w:divsChild>
                                                            <w:div w:id="289020363">
                                                              <w:marLeft w:val="0"/>
                                                              <w:marRight w:val="0"/>
                                                              <w:marTop w:val="0"/>
                                                              <w:marBottom w:val="0"/>
                                                              <w:divBdr>
                                                                <w:top w:val="none" w:sz="0" w:space="0" w:color="auto"/>
                                                                <w:left w:val="none" w:sz="0" w:space="0" w:color="auto"/>
                                                                <w:bottom w:val="none" w:sz="0" w:space="0" w:color="auto"/>
                                                                <w:right w:val="none" w:sz="0" w:space="0" w:color="auto"/>
                                                              </w:divBdr>
                                                              <w:divsChild>
                                                                <w:div w:id="497044786">
                                                                  <w:marLeft w:val="0"/>
                                                                  <w:marRight w:val="0"/>
                                                                  <w:marTop w:val="0"/>
                                                                  <w:marBottom w:val="0"/>
                                                                  <w:divBdr>
                                                                    <w:top w:val="none" w:sz="0" w:space="0" w:color="auto"/>
                                                                    <w:left w:val="none" w:sz="0" w:space="0" w:color="auto"/>
                                                                    <w:bottom w:val="none" w:sz="0" w:space="0" w:color="auto"/>
                                                                    <w:right w:val="none" w:sz="0" w:space="0" w:color="auto"/>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872375244">
                                                                          <w:marLeft w:val="0"/>
                                                                          <w:marRight w:val="0"/>
                                                                          <w:marTop w:val="0"/>
                                                                          <w:marBottom w:val="0"/>
                                                                          <w:divBdr>
                                                                            <w:top w:val="none" w:sz="0" w:space="0" w:color="auto"/>
                                                                            <w:left w:val="none" w:sz="0" w:space="0" w:color="auto"/>
                                                                            <w:bottom w:val="none" w:sz="0" w:space="0" w:color="auto"/>
                                                                            <w:right w:val="none" w:sz="0" w:space="0" w:color="auto"/>
                                                                          </w:divBdr>
                                                                          <w:divsChild>
                                                                            <w:div w:id="1484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270">
                                                                      <w:marLeft w:val="0"/>
                                                                      <w:marRight w:val="0"/>
                                                                      <w:marTop w:val="0"/>
                                                                      <w:marBottom w:val="0"/>
                                                                      <w:divBdr>
                                                                        <w:top w:val="none" w:sz="0" w:space="0" w:color="auto"/>
                                                                        <w:left w:val="none" w:sz="0" w:space="0" w:color="auto"/>
                                                                        <w:bottom w:val="none" w:sz="0" w:space="0" w:color="auto"/>
                                                                        <w:right w:val="none" w:sz="0" w:space="0" w:color="auto"/>
                                                                      </w:divBdr>
                                                                      <w:divsChild>
                                                                        <w:div w:id="761148592">
                                                                          <w:marLeft w:val="0"/>
                                                                          <w:marRight w:val="0"/>
                                                                          <w:marTop w:val="0"/>
                                                                          <w:marBottom w:val="0"/>
                                                                          <w:divBdr>
                                                                            <w:top w:val="none" w:sz="0" w:space="0" w:color="auto"/>
                                                                            <w:left w:val="none" w:sz="0" w:space="0" w:color="auto"/>
                                                                            <w:bottom w:val="none" w:sz="0" w:space="0" w:color="auto"/>
                                                                            <w:right w:val="none" w:sz="0" w:space="0" w:color="auto"/>
                                                                          </w:divBdr>
                                                                          <w:divsChild>
                                                                            <w:div w:id="12406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886">
                                                                      <w:marLeft w:val="0"/>
                                                                      <w:marRight w:val="0"/>
                                                                      <w:marTop w:val="0"/>
                                                                      <w:marBottom w:val="0"/>
                                                                      <w:divBdr>
                                                                        <w:top w:val="none" w:sz="0" w:space="0" w:color="auto"/>
                                                                        <w:left w:val="none" w:sz="0" w:space="0" w:color="auto"/>
                                                                        <w:bottom w:val="none" w:sz="0" w:space="0" w:color="auto"/>
                                                                        <w:right w:val="none" w:sz="0" w:space="0" w:color="auto"/>
                                                                      </w:divBdr>
                                                                      <w:divsChild>
                                                                        <w:div w:id="626204594">
                                                                          <w:marLeft w:val="0"/>
                                                                          <w:marRight w:val="0"/>
                                                                          <w:marTop w:val="0"/>
                                                                          <w:marBottom w:val="0"/>
                                                                          <w:divBdr>
                                                                            <w:top w:val="none" w:sz="0" w:space="0" w:color="auto"/>
                                                                            <w:left w:val="none" w:sz="0" w:space="0" w:color="auto"/>
                                                                            <w:bottom w:val="none" w:sz="0" w:space="0" w:color="auto"/>
                                                                            <w:right w:val="none" w:sz="0" w:space="0" w:color="auto"/>
                                                                          </w:divBdr>
                                                                          <w:divsChild>
                                                                            <w:div w:id="527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160">
                                                                      <w:marLeft w:val="0"/>
                                                                      <w:marRight w:val="0"/>
                                                                      <w:marTop w:val="0"/>
                                                                      <w:marBottom w:val="0"/>
                                                                      <w:divBdr>
                                                                        <w:top w:val="none" w:sz="0" w:space="0" w:color="auto"/>
                                                                        <w:left w:val="none" w:sz="0" w:space="0" w:color="auto"/>
                                                                        <w:bottom w:val="none" w:sz="0" w:space="0" w:color="auto"/>
                                                                        <w:right w:val="none" w:sz="0" w:space="0" w:color="auto"/>
                                                                      </w:divBdr>
                                                                      <w:divsChild>
                                                                        <w:div w:id="746341644">
                                                                          <w:marLeft w:val="0"/>
                                                                          <w:marRight w:val="0"/>
                                                                          <w:marTop w:val="0"/>
                                                                          <w:marBottom w:val="0"/>
                                                                          <w:divBdr>
                                                                            <w:top w:val="none" w:sz="0" w:space="0" w:color="auto"/>
                                                                            <w:left w:val="none" w:sz="0" w:space="0" w:color="auto"/>
                                                                            <w:bottom w:val="none" w:sz="0" w:space="0" w:color="auto"/>
                                                                            <w:right w:val="none" w:sz="0" w:space="0" w:color="auto"/>
                                                                          </w:divBdr>
                                                                          <w:divsChild>
                                                                            <w:div w:id="14978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41">
                                                                      <w:marLeft w:val="0"/>
                                                                      <w:marRight w:val="0"/>
                                                                      <w:marTop w:val="0"/>
                                                                      <w:marBottom w:val="0"/>
                                                                      <w:divBdr>
                                                                        <w:top w:val="none" w:sz="0" w:space="0" w:color="auto"/>
                                                                        <w:left w:val="none" w:sz="0" w:space="0" w:color="auto"/>
                                                                        <w:bottom w:val="none" w:sz="0" w:space="0" w:color="auto"/>
                                                                        <w:right w:val="none" w:sz="0" w:space="0" w:color="auto"/>
                                                                      </w:divBdr>
                                                                      <w:divsChild>
                                                                        <w:div w:id="252203287">
                                                                          <w:marLeft w:val="0"/>
                                                                          <w:marRight w:val="0"/>
                                                                          <w:marTop w:val="0"/>
                                                                          <w:marBottom w:val="0"/>
                                                                          <w:divBdr>
                                                                            <w:top w:val="none" w:sz="0" w:space="0" w:color="auto"/>
                                                                            <w:left w:val="none" w:sz="0" w:space="0" w:color="auto"/>
                                                                            <w:bottom w:val="none" w:sz="0" w:space="0" w:color="auto"/>
                                                                            <w:right w:val="none" w:sz="0" w:space="0" w:color="auto"/>
                                                                          </w:divBdr>
                                                                          <w:divsChild>
                                                                            <w:div w:id="62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646935">
                                              <w:marLeft w:val="0"/>
                                              <w:marRight w:val="0"/>
                                              <w:marTop w:val="0"/>
                                              <w:marBottom w:val="0"/>
                                              <w:divBdr>
                                                <w:top w:val="none" w:sz="0" w:space="0" w:color="auto"/>
                                                <w:left w:val="none" w:sz="0" w:space="0" w:color="auto"/>
                                                <w:bottom w:val="none" w:sz="0" w:space="0" w:color="auto"/>
                                                <w:right w:val="none" w:sz="0" w:space="0" w:color="auto"/>
                                              </w:divBdr>
                                              <w:divsChild>
                                                <w:div w:id="1170438924">
                                                  <w:marLeft w:val="0"/>
                                                  <w:marRight w:val="0"/>
                                                  <w:marTop w:val="0"/>
                                                  <w:marBottom w:val="0"/>
                                                  <w:divBdr>
                                                    <w:top w:val="none" w:sz="0" w:space="0" w:color="auto"/>
                                                    <w:left w:val="none" w:sz="0" w:space="0" w:color="auto"/>
                                                    <w:bottom w:val="none" w:sz="0" w:space="0" w:color="auto"/>
                                                    <w:right w:val="none" w:sz="0" w:space="0" w:color="auto"/>
                                                  </w:divBdr>
                                                </w:div>
                                                <w:div w:id="752975612">
                                                  <w:marLeft w:val="0"/>
                                                  <w:marRight w:val="0"/>
                                                  <w:marTop w:val="0"/>
                                                  <w:marBottom w:val="0"/>
                                                  <w:divBdr>
                                                    <w:top w:val="none" w:sz="0" w:space="0" w:color="auto"/>
                                                    <w:left w:val="none" w:sz="0" w:space="0" w:color="auto"/>
                                                    <w:bottom w:val="none" w:sz="0" w:space="0" w:color="auto"/>
                                                    <w:right w:val="none" w:sz="0" w:space="0" w:color="auto"/>
                                                  </w:divBdr>
                                                </w:div>
                                                <w:div w:id="1029067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46189">
                                          <w:marLeft w:val="0"/>
                                          <w:marRight w:val="0"/>
                                          <w:marTop w:val="0"/>
                                          <w:marBottom w:val="0"/>
                                          <w:divBdr>
                                            <w:top w:val="none" w:sz="0" w:space="0" w:color="auto"/>
                                            <w:left w:val="none" w:sz="0" w:space="0" w:color="auto"/>
                                            <w:bottom w:val="none" w:sz="0" w:space="0" w:color="auto"/>
                                            <w:right w:val="none" w:sz="0" w:space="0" w:color="auto"/>
                                          </w:divBdr>
                                          <w:divsChild>
                                            <w:div w:id="407001775">
                                              <w:marLeft w:val="0"/>
                                              <w:marRight w:val="0"/>
                                              <w:marTop w:val="0"/>
                                              <w:marBottom w:val="0"/>
                                              <w:divBdr>
                                                <w:top w:val="none" w:sz="0" w:space="0" w:color="auto"/>
                                                <w:left w:val="none" w:sz="0" w:space="0" w:color="auto"/>
                                                <w:bottom w:val="none" w:sz="0" w:space="0" w:color="auto"/>
                                                <w:right w:val="none" w:sz="0" w:space="0" w:color="auto"/>
                                              </w:divBdr>
                                              <w:divsChild>
                                                <w:div w:id="2144421607">
                                                  <w:marLeft w:val="0"/>
                                                  <w:marRight w:val="0"/>
                                                  <w:marTop w:val="0"/>
                                                  <w:marBottom w:val="0"/>
                                                  <w:divBdr>
                                                    <w:top w:val="none" w:sz="0" w:space="0" w:color="auto"/>
                                                    <w:left w:val="none" w:sz="0" w:space="0" w:color="auto"/>
                                                    <w:bottom w:val="none" w:sz="0" w:space="0" w:color="auto"/>
                                                    <w:right w:val="none" w:sz="0" w:space="0" w:color="auto"/>
                                                  </w:divBdr>
                                                  <w:divsChild>
                                                    <w:div w:id="1198546590">
                                                      <w:marLeft w:val="30"/>
                                                      <w:marRight w:val="0"/>
                                                      <w:marTop w:val="0"/>
                                                      <w:marBottom w:val="0"/>
                                                      <w:divBdr>
                                                        <w:top w:val="none" w:sz="0" w:space="0" w:color="auto"/>
                                                        <w:left w:val="none" w:sz="0" w:space="0" w:color="auto"/>
                                                        <w:bottom w:val="none" w:sz="0" w:space="0" w:color="auto"/>
                                                        <w:right w:val="none" w:sz="0" w:space="0" w:color="auto"/>
                                                      </w:divBdr>
                                                      <w:divsChild>
                                                        <w:div w:id="2047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07780">
                                  <w:marLeft w:val="0"/>
                                  <w:marRight w:val="0"/>
                                  <w:marTop w:val="0"/>
                                  <w:marBottom w:val="0"/>
                                  <w:divBdr>
                                    <w:top w:val="none" w:sz="0" w:space="0" w:color="auto"/>
                                    <w:left w:val="none" w:sz="0" w:space="0" w:color="auto"/>
                                    <w:bottom w:val="none" w:sz="0" w:space="0" w:color="auto"/>
                                    <w:right w:val="none" w:sz="0" w:space="0" w:color="auto"/>
                                  </w:divBdr>
                                  <w:divsChild>
                                    <w:div w:id="596794910">
                                      <w:marLeft w:val="780"/>
                                      <w:marRight w:val="240"/>
                                      <w:marTop w:val="180"/>
                                      <w:marBottom w:val="150"/>
                                      <w:divBdr>
                                        <w:top w:val="none" w:sz="0" w:space="0" w:color="auto"/>
                                        <w:left w:val="none" w:sz="0" w:space="0" w:color="auto"/>
                                        <w:bottom w:val="none" w:sz="0" w:space="0" w:color="auto"/>
                                        <w:right w:val="none" w:sz="0" w:space="0" w:color="auto"/>
                                      </w:divBdr>
                                      <w:divsChild>
                                        <w:div w:id="555168372">
                                          <w:marLeft w:val="0"/>
                                          <w:marRight w:val="0"/>
                                          <w:marTop w:val="0"/>
                                          <w:marBottom w:val="0"/>
                                          <w:divBdr>
                                            <w:top w:val="none" w:sz="0" w:space="0" w:color="auto"/>
                                            <w:left w:val="none" w:sz="0" w:space="0" w:color="auto"/>
                                            <w:bottom w:val="none" w:sz="0" w:space="0" w:color="auto"/>
                                            <w:right w:val="none" w:sz="0" w:space="0" w:color="auto"/>
                                          </w:divBdr>
                                          <w:divsChild>
                                            <w:div w:id="1383213994">
                                              <w:marLeft w:val="0"/>
                                              <w:marRight w:val="0"/>
                                              <w:marTop w:val="0"/>
                                              <w:marBottom w:val="0"/>
                                              <w:divBdr>
                                                <w:top w:val="none" w:sz="0" w:space="0" w:color="auto"/>
                                                <w:left w:val="none" w:sz="0" w:space="0" w:color="auto"/>
                                                <w:bottom w:val="none" w:sz="0" w:space="0" w:color="auto"/>
                                                <w:right w:val="none" w:sz="0" w:space="0" w:color="auto"/>
                                              </w:divBdr>
                                              <w:divsChild>
                                                <w:div w:id="923489268">
                                                  <w:marLeft w:val="0"/>
                                                  <w:marRight w:val="0"/>
                                                  <w:marTop w:val="0"/>
                                                  <w:marBottom w:val="0"/>
                                                  <w:divBdr>
                                                    <w:top w:val="none" w:sz="0" w:space="0" w:color="auto"/>
                                                    <w:left w:val="none" w:sz="0" w:space="0" w:color="auto"/>
                                                    <w:bottom w:val="none" w:sz="0" w:space="0" w:color="auto"/>
                                                    <w:right w:val="none" w:sz="0" w:space="0" w:color="auto"/>
                                                  </w:divBdr>
                                                  <w:divsChild>
                                                    <w:div w:id="1858763539">
                                                      <w:marLeft w:val="0"/>
                                                      <w:marRight w:val="0"/>
                                                      <w:marTop w:val="0"/>
                                                      <w:marBottom w:val="0"/>
                                                      <w:divBdr>
                                                        <w:top w:val="none" w:sz="0" w:space="0" w:color="auto"/>
                                                        <w:left w:val="none" w:sz="0" w:space="0" w:color="auto"/>
                                                        <w:bottom w:val="none" w:sz="0" w:space="0" w:color="auto"/>
                                                        <w:right w:val="none" w:sz="0" w:space="0" w:color="auto"/>
                                                      </w:divBdr>
                                                      <w:divsChild>
                                                        <w:div w:id="1614052167">
                                                          <w:marLeft w:val="0"/>
                                                          <w:marRight w:val="0"/>
                                                          <w:marTop w:val="0"/>
                                                          <w:marBottom w:val="0"/>
                                                          <w:divBdr>
                                                            <w:top w:val="none" w:sz="0" w:space="0" w:color="auto"/>
                                                            <w:left w:val="none" w:sz="0" w:space="0" w:color="auto"/>
                                                            <w:bottom w:val="none" w:sz="0" w:space="0" w:color="auto"/>
                                                            <w:right w:val="none" w:sz="0" w:space="0" w:color="auto"/>
                                                          </w:divBdr>
                                                          <w:divsChild>
                                                            <w:div w:id="969166486">
                                                              <w:marLeft w:val="0"/>
                                                              <w:marRight w:val="0"/>
                                                              <w:marTop w:val="0"/>
                                                              <w:marBottom w:val="0"/>
                                                              <w:divBdr>
                                                                <w:top w:val="none" w:sz="0" w:space="0" w:color="auto"/>
                                                                <w:left w:val="none" w:sz="0" w:space="0" w:color="auto"/>
                                                                <w:bottom w:val="none" w:sz="0" w:space="0" w:color="auto"/>
                                                                <w:right w:val="none" w:sz="0" w:space="0" w:color="auto"/>
                                                              </w:divBdr>
                                                              <w:divsChild>
                                                                <w:div w:id="2034530458">
                                                                  <w:marLeft w:val="0"/>
                                                                  <w:marRight w:val="0"/>
                                                                  <w:marTop w:val="0"/>
                                                                  <w:marBottom w:val="0"/>
                                                                  <w:divBdr>
                                                                    <w:top w:val="none" w:sz="0" w:space="0" w:color="auto"/>
                                                                    <w:left w:val="none" w:sz="0" w:space="0" w:color="auto"/>
                                                                    <w:bottom w:val="none" w:sz="0" w:space="0" w:color="auto"/>
                                                                    <w:right w:val="none" w:sz="0" w:space="0" w:color="auto"/>
                                                                  </w:divBdr>
                                                                  <w:divsChild>
                                                                    <w:div w:id="215821462">
                                                                      <w:marLeft w:val="0"/>
                                                                      <w:marRight w:val="0"/>
                                                                      <w:marTop w:val="0"/>
                                                                      <w:marBottom w:val="0"/>
                                                                      <w:divBdr>
                                                                        <w:top w:val="none" w:sz="0" w:space="0" w:color="auto"/>
                                                                        <w:left w:val="none" w:sz="0" w:space="0" w:color="auto"/>
                                                                        <w:bottom w:val="none" w:sz="0" w:space="0" w:color="auto"/>
                                                                        <w:right w:val="none" w:sz="0" w:space="0" w:color="auto"/>
                                                                      </w:divBdr>
                                                                      <w:divsChild>
                                                                        <w:div w:id="253637249">
                                                                          <w:marLeft w:val="0"/>
                                                                          <w:marRight w:val="0"/>
                                                                          <w:marTop w:val="0"/>
                                                                          <w:marBottom w:val="0"/>
                                                                          <w:divBdr>
                                                                            <w:top w:val="none" w:sz="0" w:space="0" w:color="auto"/>
                                                                            <w:left w:val="none" w:sz="0" w:space="0" w:color="auto"/>
                                                                            <w:bottom w:val="none" w:sz="0" w:space="0" w:color="auto"/>
                                                                            <w:right w:val="none" w:sz="0" w:space="0" w:color="auto"/>
                                                                          </w:divBdr>
                                                                          <w:divsChild>
                                                                            <w:div w:id="2126074856">
                                                                              <w:marLeft w:val="0"/>
                                                                              <w:marRight w:val="0"/>
                                                                              <w:marTop w:val="0"/>
                                                                              <w:marBottom w:val="0"/>
                                                                              <w:divBdr>
                                                                                <w:top w:val="none" w:sz="0" w:space="0" w:color="auto"/>
                                                                                <w:left w:val="none" w:sz="0" w:space="0" w:color="auto"/>
                                                                                <w:bottom w:val="none" w:sz="0" w:space="0" w:color="auto"/>
                                                                                <w:right w:val="none" w:sz="0" w:space="0" w:color="auto"/>
                                                                              </w:divBdr>
                                                                              <w:divsChild>
                                                                                <w:div w:id="1706559642">
                                                                                  <w:marLeft w:val="0"/>
                                                                                  <w:marRight w:val="0"/>
                                                                                  <w:marTop w:val="0"/>
                                                                                  <w:marBottom w:val="0"/>
                                                                                  <w:divBdr>
                                                                                    <w:top w:val="none" w:sz="0" w:space="0" w:color="auto"/>
                                                                                    <w:left w:val="none" w:sz="0" w:space="0" w:color="auto"/>
                                                                                    <w:bottom w:val="none" w:sz="0" w:space="0" w:color="auto"/>
                                                                                    <w:right w:val="none" w:sz="0" w:space="0" w:color="auto"/>
                                                                                  </w:divBdr>
                                                                                  <w:divsChild>
                                                                                    <w:div w:id="1654335336">
                                                                                      <w:marLeft w:val="0"/>
                                                                                      <w:marRight w:val="0"/>
                                                                                      <w:marTop w:val="0"/>
                                                                                      <w:marBottom w:val="0"/>
                                                                                      <w:divBdr>
                                                                                        <w:top w:val="none" w:sz="0" w:space="0" w:color="auto"/>
                                                                                        <w:left w:val="none" w:sz="0" w:space="0" w:color="auto"/>
                                                                                        <w:bottom w:val="none" w:sz="0" w:space="0" w:color="auto"/>
                                                                                        <w:right w:val="none" w:sz="0" w:space="0" w:color="auto"/>
                                                                                      </w:divBdr>
                                                                                      <w:divsChild>
                                                                                        <w:div w:id="2095546034">
                                                                                          <w:marLeft w:val="0"/>
                                                                                          <w:marRight w:val="0"/>
                                                                                          <w:marTop w:val="0"/>
                                                                                          <w:marBottom w:val="0"/>
                                                                                          <w:divBdr>
                                                                                            <w:top w:val="none" w:sz="0" w:space="0" w:color="auto"/>
                                                                                            <w:left w:val="none" w:sz="0" w:space="0" w:color="auto"/>
                                                                                            <w:bottom w:val="none" w:sz="0" w:space="0" w:color="auto"/>
                                                                                            <w:right w:val="none" w:sz="0" w:space="0" w:color="auto"/>
                                                                                          </w:divBdr>
                                                                                        </w:div>
                                                                                        <w:div w:id="732236871">
                                                                                          <w:marLeft w:val="0"/>
                                                                                          <w:marRight w:val="0"/>
                                                                                          <w:marTop w:val="0"/>
                                                                                          <w:marBottom w:val="0"/>
                                                                                          <w:divBdr>
                                                                                            <w:top w:val="none" w:sz="0" w:space="0" w:color="auto"/>
                                                                                            <w:left w:val="none" w:sz="0" w:space="0" w:color="auto"/>
                                                                                            <w:bottom w:val="none" w:sz="0" w:space="0" w:color="auto"/>
                                                                                            <w:right w:val="none" w:sz="0" w:space="0" w:color="auto"/>
                                                                                          </w:divBdr>
                                                                                        </w:div>
                                                                                        <w:div w:id="414594013">
                                                                                          <w:marLeft w:val="0"/>
                                                                                          <w:marRight w:val="0"/>
                                                                                          <w:marTop w:val="0"/>
                                                                                          <w:marBottom w:val="0"/>
                                                                                          <w:divBdr>
                                                                                            <w:top w:val="none" w:sz="0" w:space="0" w:color="auto"/>
                                                                                            <w:left w:val="none" w:sz="0" w:space="0" w:color="auto"/>
                                                                                            <w:bottom w:val="none" w:sz="0" w:space="0" w:color="auto"/>
                                                                                            <w:right w:val="none" w:sz="0" w:space="0" w:color="auto"/>
                                                                                          </w:divBdr>
                                                                                        </w:div>
                                                                                        <w:div w:id="1034496979">
                                                                                          <w:marLeft w:val="0"/>
                                                                                          <w:marRight w:val="0"/>
                                                                                          <w:marTop w:val="0"/>
                                                                                          <w:marBottom w:val="0"/>
                                                                                          <w:divBdr>
                                                                                            <w:top w:val="none" w:sz="0" w:space="0" w:color="auto"/>
                                                                                            <w:left w:val="none" w:sz="0" w:space="0" w:color="auto"/>
                                                                                            <w:bottom w:val="none" w:sz="0" w:space="0" w:color="auto"/>
                                                                                            <w:right w:val="none" w:sz="0" w:space="0" w:color="auto"/>
                                                                                          </w:divBdr>
                                                                                        </w:div>
                                                                                        <w:div w:id="14095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832">
                                                                  <w:marLeft w:val="0"/>
                                                                  <w:marRight w:val="0"/>
                                                                  <w:marTop w:val="0"/>
                                                                  <w:marBottom w:val="0"/>
                                                                  <w:divBdr>
                                                                    <w:top w:val="none" w:sz="0" w:space="0" w:color="auto"/>
                                                                    <w:left w:val="none" w:sz="0" w:space="0" w:color="auto"/>
                                                                    <w:bottom w:val="none" w:sz="0" w:space="0" w:color="auto"/>
                                                                    <w:right w:val="none" w:sz="0" w:space="0" w:color="auto"/>
                                                                  </w:divBdr>
                                                                  <w:divsChild>
                                                                    <w:div w:id="1768767716">
                                                                      <w:marLeft w:val="0"/>
                                                                      <w:marRight w:val="0"/>
                                                                      <w:marTop w:val="0"/>
                                                                      <w:marBottom w:val="0"/>
                                                                      <w:divBdr>
                                                                        <w:top w:val="none" w:sz="0" w:space="0" w:color="auto"/>
                                                                        <w:left w:val="none" w:sz="0" w:space="0" w:color="auto"/>
                                                                        <w:bottom w:val="none" w:sz="0" w:space="0" w:color="auto"/>
                                                                        <w:right w:val="none" w:sz="0" w:space="0" w:color="auto"/>
                                                                      </w:divBdr>
                                                                      <w:divsChild>
                                                                        <w:div w:id="506090982">
                                                                          <w:marLeft w:val="0"/>
                                                                          <w:marRight w:val="0"/>
                                                                          <w:marTop w:val="0"/>
                                                                          <w:marBottom w:val="0"/>
                                                                          <w:divBdr>
                                                                            <w:top w:val="none" w:sz="0" w:space="0" w:color="auto"/>
                                                                            <w:left w:val="none" w:sz="0" w:space="0" w:color="auto"/>
                                                                            <w:bottom w:val="none" w:sz="0" w:space="0" w:color="auto"/>
                                                                            <w:right w:val="none" w:sz="0" w:space="0" w:color="auto"/>
                                                                          </w:divBdr>
                                                                          <w:divsChild>
                                                                            <w:div w:id="1487672389">
                                                                              <w:marLeft w:val="0"/>
                                                                              <w:marRight w:val="0"/>
                                                                              <w:marTop w:val="0"/>
                                                                              <w:marBottom w:val="0"/>
                                                                              <w:divBdr>
                                                                                <w:top w:val="none" w:sz="0" w:space="0" w:color="auto"/>
                                                                                <w:left w:val="none" w:sz="0" w:space="0" w:color="auto"/>
                                                                                <w:bottom w:val="none" w:sz="0" w:space="0" w:color="auto"/>
                                                                                <w:right w:val="none" w:sz="0" w:space="0" w:color="auto"/>
                                                                              </w:divBdr>
                                                                              <w:divsChild>
                                                                                <w:div w:id="1978415894">
                                                                                  <w:marLeft w:val="0"/>
                                                                                  <w:marRight w:val="0"/>
                                                                                  <w:marTop w:val="0"/>
                                                                                  <w:marBottom w:val="0"/>
                                                                                  <w:divBdr>
                                                                                    <w:top w:val="none" w:sz="0" w:space="0" w:color="auto"/>
                                                                                    <w:left w:val="none" w:sz="0" w:space="0" w:color="auto"/>
                                                                                    <w:bottom w:val="none" w:sz="0" w:space="0" w:color="auto"/>
                                                                                    <w:right w:val="none" w:sz="0" w:space="0" w:color="auto"/>
                                                                                  </w:divBdr>
                                                                                  <w:divsChild>
                                                                                    <w:div w:id="1041319143">
                                                                                      <w:marLeft w:val="0"/>
                                                                                      <w:marRight w:val="0"/>
                                                                                      <w:marTop w:val="0"/>
                                                                                      <w:marBottom w:val="0"/>
                                                                                      <w:divBdr>
                                                                                        <w:top w:val="none" w:sz="0" w:space="0" w:color="auto"/>
                                                                                        <w:left w:val="none" w:sz="0" w:space="0" w:color="auto"/>
                                                                                        <w:bottom w:val="none" w:sz="0" w:space="0" w:color="auto"/>
                                                                                        <w:right w:val="none" w:sz="0" w:space="0" w:color="auto"/>
                                                                                      </w:divBdr>
                                                                                      <w:divsChild>
                                                                                        <w:div w:id="12947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08674">
      <w:bodyDiv w:val="1"/>
      <w:marLeft w:val="0"/>
      <w:marRight w:val="0"/>
      <w:marTop w:val="0"/>
      <w:marBottom w:val="0"/>
      <w:divBdr>
        <w:top w:val="none" w:sz="0" w:space="0" w:color="auto"/>
        <w:left w:val="none" w:sz="0" w:space="0" w:color="auto"/>
        <w:bottom w:val="none" w:sz="0" w:space="0" w:color="auto"/>
        <w:right w:val="none" w:sz="0" w:space="0" w:color="auto"/>
      </w:divBdr>
      <w:divsChild>
        <w:div w:id="1588073390">
          <w:marLeft w:val="0"/>
          <w:marRight w:val="0"/>
          <w:marTop w:val="0"/>
          <w:marBottom w:val="0"/>
          <w:divBdr>
            <w:top w:val="none" w:sz="0" w:space="0" w:color="auto"/>
            <w:left w:val="none" w:sz="0" w:space="0" w:color="auto"/>
            <w:bottom w:val="none" w:sz="0" w:space="0" w:color="auto"/>
            <w:right w:val="none" w:sz="0" w:space="0" w:color="auto"/>
          </w:divBdr>
        </w:div>
        <w:div w:id="170611063">
          <w:marLeft w:val="0"/>
          <w:marRight w:val="0"/>
          <w:marTop w:val="0"/>
          <w:marBottom w:val="0"/>
          <w:divBdr>
            <w:top w:val="none" w:sz="0" w:space="0" w:color="auto"/>
            <w:left w:val="none" w:sz="0" w:space="0" w:color="auto"/>
            <w:bottom w:val="none" w:sz="0" w:space="0" w:color="auto"/>
            <w:right w:val="none" w:sz="0" w:space="0" w:color="auto"/>
          </w:divBdr>
        </w:div>
        <w:div w:id="1564412817">
          <w:marLeft w:val="0"/>
          <w:marRight w:val="0"/>
          <w:marTop w:val="0"/>
          <w:marBottom w:val="0"/>
          <w:divBdr>
            <w:top w:val="none" w:sz="0" w:space="0" w:color="auto"/>
            <w:left w:val="none" w:sz="0" w:space="0" w:color="auto"/>
            <w:bottom w:val="none" w:sz="0" w:space="0" w:color="auto"/>
            <w:right w:val="none" w:sz="0" w:space="0" w:color="auto"/>
          </w:divBdr>
        </w:div>
        <w:div w:id="1140851128">
          <w:marLeft w:val="0"/>
          <w:marRight w:val="0"/>
          <w:marTop w:val="0"/>
          <w:marBottom w:val="0"/>
          <w:divBdr>
            <w:top w:val="none" w:sz="0" w:space="0" w:color="auto"/>
            <w:left w:val="none" w:sz="0" w:space="0" w:color="auto"/>
            <w:bottom w:val="none" w:sz="0" w:space="0" w:color="auto"/>
            <w:right w:val="none" w:sz="0" w:space="0" w:color="auto"/>
          </w:divBdr>
        </w:div>
        <w:div w:id="2118013883">
          <w:marLeft w:val="0"/>
          <w:marRight w:val="0"/>
          <w:marTop w:val="0"/>
          <w:marBottom w:val="0"/>
          <w:divBdr>
            <w:top w:val="none" w:sz="0" w:space="0" w:color="auto"/>
            <w:left w:val="none" w:sz="0" w:space="0" w:color="auto"/>
            <w:bottom w:val="none" w:sz="0" w:space="0" w:color="auto"/>
            <w:right w:val="none" w:sz="0" w:space="0" w:color="auto"/>
          </w:divBdr>
        </w:div>
        <w:div w:id="1001808955">
          <w:marLeft w:val="0"/>
          <w:marRight w:val="0"/>
          <w:marTop w:val="0"/>
          <w:marBottom w:val="0"/>
          <w:divBdr>
            <w:top w:val="none" w:sz="0" w:space="0" w:color="auto"/>
            <w:left w:val="none" w:sz="0" w:space="0" w:color="auto"/>
            <w:bottom w:val="none" w:sz="0" w:space="0" w:color="auto"/>
            <w:right w:val="none" w:sz="0" w:space="0" w:color="auto"/>
          </w:divBdr>
        </w:div>
        <w:div w:id="1528372444">
          <w:marLeft w:val="0"/>
          <w:marRight w:val="0"/>
          <w:marTop w:val="0"/>
          <w:marBottom w:val="0"/>
          <w:divBdr>
            <w:top w:val="none" w:sz="0" w:space="0" w:color="auto"/>
            <w:left w:val="none" w:sz="0" w:space="0" w:color="auto"/>
            <w:bottom w:val="none" w:sz="0" w:space="0" w:color="auto"/>
            <w:right w:val="none" w:sz="0" w:space="0" w:color="auto"/>
          </w:divBdr>
        </w:div>
        <w:div w:id="868833412">
          <w:marLeft w:val="0"/>
          <w:marRight w:val="0"/>
          <w:marTop w:val="0"/>
          <w:marBottom w:val="0"/>
          <w:divBdr>
            <w:top w:val="none" w:sz="0" w:space="0" w:color="auto"/>
            <w:left w:val="none" w:sz="0" w:space="0" w:color="auto"/>
            <w:bottom w:val="none" w:sz="0" w:space="0" w:color="auto"/>
            <w:right w:val="none" w:sz="0" w:space="0" w:color="auto"/>
          </w:divBdr>
        </w:div>
        <w:div w:id="1564483645">
          <w:marLeft w:val="0"/>
          <w:marRight w:val="0"/>
          <w:marTop w:val="0"/>
          <w:marBottom w:val="0"/>
          <w:divBdr>
            <w:top w:val="none" w:sz="0" w:space="0" w:color="auto"/>
            <w:left w:val="none" w:sz="0" w:space="0" w:color="auto"/>
            <w:bottom w:val="none" w:sz="0" w:space="0" w:color="auto"/>
            <w:right w:val="none" w:sz="0" w:space="0" w:color="auto"/>
          </w:divBdr>
        </w:div>
        <w:div w:id="1277982865">
          <w:marLeft w:val="0"/>
          <w:marRight w:val="0"/>
          <w:marTop w:val="0"/>
          <w:marBottom w:val="0"/>
          <w:divBdr>
            <w:top w:val="none" w:sz="0" w:space="0" w:color="auto"/>
            <w:left w:val="none" w:sz="0" w:space="0" w:color="auto"/>
            <w:bottom w:val="none" w:sz="0" w:space="0" w:color="auto"/>
            <w:right w:val="none" w:sz="0" w:space="0" w:color="auto"/>
          </w:divBdr>
        </w:div>
        <w:div w:id="1837958099">
          <w:marLeft w:val="0"/>
          <w:marRight w:val="0"/>
          <w:marTop w:val="0"/>
          <w:marBottom w:val="0"/>
          <w:divBdr>
            <w:top w:val="none" w:sz="0" w:space="0" w:color="auto"/>
            <w:left w:val="none" w:sz="0" w:space="0" w:color="auto"/>
            <w:bottom w:val="none" w:sz="0" w:space="0" w:color="auto"/>
            <w:right w:val="none" w:sz="0" w:space="0" w:color="auto"/>
          </w:divBdr>
        </w:div>
        <w:div w:id="1153528663">
          <w:marLeft w:val="0"/>
          <w:marRight w:val="0"/>
          <w:marTop w:val="0"/>
          <w:marBottom w:val="0"/>
          <w:divBdr>
            <w:top w:val="none" w:sz="0" w:space="0" w:color="auto"/>
            <w:left w:val="none" w:sz="0" w:space="0" w:color="auto"/>
            <w:bottom w:val="none" w:sz="0" w:space="0" w:color="auto"/>
            <w:right w:val="none" w:sz="0" w:space="0" w:color="auto"/>
          </w:divBdr>
        </w:div>
        <w:div w:id="2066832230">
          <w:marLeft w:val="0"/>
          <w:marRight w:val="0"/>
          <w:marTop w:val="0"/>
          <w:marBottom w:val="0"/>
          <w:divBdr>
            <w:top w:val="none" w:sz="0" w:space="0" w:color="auto"/>
            <w:left w:val="none" w:sz="0" w:space="0" w:color="auto"/>
            <w:bottom w:val="none" w:sz="0" w:space="0" w:color="auto"/>
            <w:right w:val="none" w:sz="0" w:space="0" w:color="auto"/>
          </w:divBdr>
        </w:div>
        <w:div w:id="1925139308">
          <w:marLeft w:val="0"/>
          <w:marRight w:val="0"/>
          <w:marTop w:val="0"/>
          <w:marBottom w:val="0"/>
          <w:divBdr>
            <w:top w:val="none" w:sz="0" w:space="0" w:color="auto"/>
            <w:left w:val="none" w:sz="0" w:space="0" w:color="auto"/>
            <w:bottom w:val="none" w:sz="0" w:space="0" w:color="auto"/>
            <w:right w:val="none" w:sz="0" w:space="0" w:color="auto"/>
          </w:divBdr>
        </w:div>
        <w:div w:id="91779155">
          <w:marLeft w:val="0"/>
          <w:marRight w:val="0"/>
          <w:marTop w:val="0"/>
          <w:marBottom w:val="0"/>
          <w:divBdr>
            <w:top w:val="none" w:sz="0" w:space="0" w:color="auto"/>
            <w:left w:val="none" w:sz="0" w:space="0" w:color="auto"/>
            <w:bottom w:val="none" w:sz="0" w:space="0" w:color="auto"/>
            <w:right w:val="none" w:sz="0" w:space="0" w:color="auto"/>
          </w:divBdr>
        </w:div>
      </w:divsChild>
    </w:div>
    <w:div w:id="1476221150">
      <w:bodyDiv w:val="1"/>
      <w:marLeft w:val="0"/>
      <w:marRight w:val="0"/>
      <w:marTop w:val="0"/>
      <w:marBottom w:val="0"/>
      <w:divBdr>
        <w:top w:val="none" w:sz="0" w:space="0" w:color="auto"/>
        <w:left w:val="none" w:sz="0" w:space="0" w:color="auto"/>
        <w:bottom w:val="none" w:sz="0" w:space="0" w:color="auto"/>
        <w:right w:val="none" w:sz="0" w:space="0" w:color="auto"/>
      </w:divBdr>
      <w:divsChild>
        <w:div w:id="731076971">
          <w:marLeft w:val="0"/>
          <w:marRight w:val="0"/>
          <w:marTop w:val="0"/>
          <w:marBottom w:val="0"/>
          <w:divBdr>
            <w:top w:val="none" w:sz="0" w:space="0" w:color="auto"/>
            <w:left w:val="none" w:sz="0" w:space="0" w:color="auto"/>
            <w:bottom w:val="none" w:sz="0" w:space="0" w:color="auto"/>
            <w:right w:val="none" w:sz="0" w:space="0" w:color="auto"/>
          </w:divBdr>
        </w:div>
        <w:div w:id="2133094132">
          <w:marLeft w:val="0"/>
          <w:marRight w:val="0"/>
          <w:marTop w:val="0"/>
          <w:marBottom w:val="0"/>
          <w:divBdr>
            <w:top w:val="none" w:sz="0" w:space="0" w:color="auto"/>
            <w:left w:val="none" w:sz="0" w:space="0" w:color="auto"/>
            <w:bottom w:val="none" w:sz="0" w:space="0" w:color="auto"/>
            <w:right w:val="none" w:sz="0" w:space="0" w:color="auto"/>
          </w:divBdr>
        </w:div>
        <w:div w:id="672680779">
          <w:marLeft w:val="0"/>
          <w:marRight w:val="0"/>
          <w:marTop w:val="0"/>
          <w:marBottom w:val="0"/>
          <w:divBdr>
            <w:top w:val="none" w:sz="0" w:space="0" w:color="auto"/>
            <w:left w:val="none" w:sz="0" w:space="0" w:color="auto"/>
            <w:bottom w:val="none" w:sz="0" w:space="0" w:color="auto"/>
            <w:right w:val="none" w:sz="0" w:space="0" w:color="auto"/>
          </w:divBdr>
        </w:div>
        <w:div w:id="718014293">
          <w:marLeft w:val="0"/>
          <w:marRight w:val="0"/>
          <w:marTop w:val="0"/>
          <w:marBottom w:val="0"/>
          <w:divBdr>
            <w:top w:val="none" w:sz="0" w:space="0" w:color="auto"/>
            <w:left w:val="none" w:sz="0" w:space="0" w:color="auto"/>
            <w:bottom w:val="none" w:sz="0" w:space="0" w:color="auto"/>
            <w:right w:val="none" w:sz="0" w:space="0" w:color="auto"/>
          </w:divBdr>
        </w:div>
        <w:div w:id="1647970817">
          <w:marLeft w:val="0"/>
          <w:marRight w:val="0"/>
          <w:marTop w:val="0"/>
          <w:marBottom w:val="0"/>
          <w:divBdr>
            <w:top w:val="none" w:sz="0" w:space="0" w:color="auto"/>
            <w:left w:val="none" w:sz="0" w:space="0" w:color="auto"/>
            <w:bottom w:val="none" w:sz="0" w:space="0" w:color="auto"/>
            <w:right w:val="none" w:sz="0" w:space="0" w:color="auto"/>
          </w:divBdr>
        </w:div>
        <w:div w:id="1701736317">
          <w:marLeft w:val="0"/>
          <w:marRight w:val="0"/>
          <w:marTop w:val="0"/>
          <w:marBottom w:val="0"/>
          <w:divBdr>
            <w:top w:val="none" w:sz="0" w:space="0" w:color="auto"/>
            <w:left w:val="none" w:sz="0" w:space="0" w:color="auto"/>
            <w:bottom w:val="none" w:sz="0" w:space="0" w:color="auto"/>
            <w:right w:val="none" w:sz="0" w:space="0" w:color="auto"/>
          </w:divBdr>
        </w:div>
        <w:div w:id="919607432">
          <w:marLeft w:val="0"/>
          <w:marRight w:val="0"/>
          <w:marTop w:val="0"/>
          <w:marBottom w:val="0"/>
          <w:divBdr>
            <w:top w:val="none" w:sz="0" w:space="0" w:color="auto"/>
            <w:left w:val="none" w:sz="0" w:space="0" w:color="auto"/>
            <w:bottom w:val="none" w:sz="0" w:space="0" w:color="auto"/>
            <w:right w:val="none" w:sz="0" w:space="0" w:color="auto"/>
          </w:divBdr>
        </w:div>
        <w:div w:id="687026402">
          <w:marLeft w:val="0"/>
          <w:marRight w:val="0"/>
          <w:marTop w:val="0"/>
          <w:marBottom w:val="0"/>
          <w:divBdr>
            <w:top w:val="none" w:sz="0" w:space="0" w:color="auto"/>
            <w:left w:val="none" w:sz="0" w:space="0" w:color="auto"/>
            <w:bottom w:val="none" w:sz="0" w:space="0" w:color="auto"/>
            <w:right w:val="none" w:sz="0" w:space="0" w:color="auto"/>
          </w:divBdr>
        </w:div>
        <w:div w:id="1391153242">
          <w:marLeft w:val="0"/>
          <w:marRight w:val="0"/>
          <w:marTop w:val="0"/>
          <w:marBottom w:val="0"/>
          <w:divBdr>
            <w:top w:val="none" w:sz="0" w:space="0" w:color="auto"/>
            <w:left w:val="none" w:sz="0" w:space="0" w:color="auto"/>
            <w:bottom w:val="none" w:sz="0" w:space="0" w:color="auto"/>
            <w:right w:val="none" w:sz="0" w:space="0" w:color="auto"/>
          </w:divBdr>
        </w:div>
        <w:div w:id="677657168">
          <w:marLeft w:val="0"/>
          <w:marRight w:val="0"/>
          <w:marTop w:val="0"/>
          <w:marBottom w:val="0"/>
          <w:divBdr>
            <w:top w:val="none" w:sz="0" w:space="0" w:color="auto"/>
            <w:left w:val="none" w:sz="0" w:space="0" w:color="auto"/>
            <w:bottom w:val="none" w:sz="0" w:space="0" w:color="auto"/>
            <w:right w:val="none" w:sz="0" w:space="0" w:color="auto"/>
          </w:divBdr>
        </w:div>
        <w:div w:id="537202967">
          <w:marLeft w:val="0"/>
          <w:marRight w:val="0"/>
          <w:marTop w:val="0"/>
          <w:marBottom w:val="0"/>
          <w:divBdr>
            <w:top w:val="none" w:sz="0" w:space="0" w:color="auto"/>
            <w:left w:val="none" w:sz="0" w:space="0" w:color="auto"/>
            <w:bottom w:val="none" w:sz="0" w:space="0" w:color="auto"/>
            <w:right w:val="none" w:sz="0" w:space="0" w:color="auto"/>
          </w:divBdr>
        </w:div>
        <w:div w:id="632365073">
          <w:marLeft w:val="0"/>
          <w:marRight w:val="0"/>
          <w:marTop w:val="0"/>
          <w:marBottom w:val="0"/>
          <w:divBdr>
            <w:top w:val="none" w:sz="0" w:space="0" w:color="auto"/>
            <w:left w:val="none" w:sz="0" w:space="0" w:color="auto"/>
            <w:bottom w:val="none" w:sz="0" w:space="0" w:color="auto"/>
            <w:right w:val="none" w:sz="0" w:space="0" w:color="auto"/>
          </w:divBdr>
        </w:div>
        <w:div w:id="920797810">
          <w:marLeft w:val="0"/>
          <w:marRight w:val="0"/>
          <w:marTop w:val="0"/>
          <w:marBottom w:val="0"/>
          <w:divBdr>
            <w:top w:val="none" w:sz="0" w:space="0" w:color="auto"/>
            <w:left w:val="none" w:sz="0" w:space="0" w:color="auto"/>
            <w:bottom w:val="none" w:sz="0" w:space="0" w:color="auto"/>
            <w:right w:val="none" w:sz="0" w:space="0" w:color="auto"/>
          </w:divBdr>
        </w:div>
        <w:div w:id="457915880">
          <w:marLeft w:val="0"/>
          <w:marRight w:val="0"/>
          <w:marTop w:val="0"/>
          <w:marBottom w:val="0"/>
          <w:divBdr>
            <w:top w:val="none" w:sz="0" w:space="0" w:color="auto"/>
            <w:left w:val="none" w:sz="0" w:space="0" w:color="auto"/>
            <w:bottom w:val="none" w:sz="0" w:space="0" w:color="auto"/>
            <w:right w:val="none" w:sz="0" w:space="0" w:color="auto"/>
          </w:divBdr>
        </w:div>
        <w:div w:id="1956716622">
          <w:marLeft w:val="0"/>
          <w:marRight w:val="0"/>
          <w:marTop w:val="0"/>
          <w:marBottom w:val="0"/>
          <w:divBdr>
            <w:top w:val="none" w:sz="0" w:space="0" w:color="auto"/>
            <w:left w:val="none" w:sz="0" w:space="0" w:color="auto"/>
            <w:bottom w:val="none" w:sz="0" w:space="0" w:color="auto"/>
            <w:right w:val="none" w:sz="0" w:space="0" w:color="auto"/>
          </w:divBdr>
        </w:div>
      </w:divsChild>
    </w:div>
    <w:div w:id="1543399598">
      <w:bodyDiv w:val="1"/>
      <w:marLeft w:val="0"/>
      <w:marRight w:val="0"/>
      <w:marTop w:val="0"/>
      <w:marBottom w:val="0"/>
      <w:divBdr>
        <w:top w:val="none" w:sz="0" w:space="0" w:color="auto"/>
        <w:left w:val="none" w:sz="0" w:space="0" w:color="auto"/>
        <w:bottom w:val="none" w:sz="0" w:space="0" w:color="auto"/>
        <w:right w:val="none" w:sz="0" w:space="0" w:color="auto"/>
      </w:divBdr>
    </w:div>
    <w:div w:id="1546866711">
      <w:bodyDiv w:val="1"/>
      <w:marLeft w:val="0"/>
      <w:marRight w:val="0"/>
      <w:marTop w:val="0"/>
      <w:marBottom w:val="0"/>
      <w:divBdr>
        <w:top w:val="none" w:sz="0" w:space="0" w:color="auto"/>
        <w:left w:val="none" w:sz="0" w:space="0" w:color="auto"/>
        <w:bottom w:val="none" w:sz="0" w:space="0" w:color="auto"/>
        <w:right w:val="none" w:sz="0" w:space="0" w:color="auto"/>
      </w:divBdr>
    </w:div>
    <w:div w:id="1560046817">
      <w:bodyDiv w:val="1"/>
      <w:marLeft w:val="0"/>
      <w:marRight w:val="0"/>
      <w:marTop w:val="0"/>
      <w:marBottom w:val="0"/>
      <w:divBdr>
        <w:top w:val="none" w:sz="0" w:space="0" w:color="auto"/>
        <w:left w:val="none" w:sz="0" w:space="0" w:color="auto"/>
        <w:bottom w:val="none" w:sz="0" w:space="0" w:color="auto"/>
        <w:right w:val="none" w:sz="0" w:space="0" w:color="auto"/>
      </w:divBdr>
      <w:divsChild>
        <w:div w:id="2059233970">
          <w:marLeft w:val="0"/>
          <w:marRight w:val="0"/>
          <w:marTop w:val="0"/>
          <w:marBottom w:val="0"/>
          <w:divBdr>
            <w:top w:val="none" w:sz="0" w:space="0" w:color="auto"/>
            <w:left w:val="none" w:sz="0" w:space="0" w:color="auto"/>
            <w:bottom w:val="none" w:sz="0" w:space="0" w:color="auto"/>
            <w:right w:val="none" w:sz="0" w:space="0" w:color="auto"/>
          </w:divBdr>
        </w:div>
      </w:divsChild>
    </w:div>
    <w:div w:id="1606645353">
      <w:bodyDiv w:val="1"/>
      <w:marLeft w:val="0"/>
      <w:marRight w:val="0"/>
      <w:marTop w:val="0"/>
      <w:marBottom w:val="0"/>
      <w:divBdr>
        <w:top w:val="none" w:sz="0" w:space="0" w:color="auto"/>
        <w:left w:val="none" w:sz="0" w:space="0" w:color="auto"/>
        <w:bottom w:val="none" w:sz="0" w:space="0" w:color="auto"/>
        <w:right w:val="none" w:sz="0" w:space="0" w:color="auto"/>
      </w:divBdr>
      <w:divsChild>
        <w:div w:id="525487475">
          <w:marLeft w:val="0"/>
          <w:marRight w:val="0"/>
          <w:marTop w:val="0"/>
          <w:marBottom w:val="0"/>
          <w:divBdr>
            <w:top w:val="none" w:sz="0" w:space="0" w:color="auto"/>
            <w:left w:val="none" w:sz="0" w:space="0" w:color="auto"/>
            <w:bottom w:val="none" w:sz="0" w:space="0" w:color="auto"/>
            <w:right w:val="none" w:sz="0" w:space="0" w:color="auto"/>
          </w:divBdr>
          <w:divsChild>
            <w:div w:id="678969880">
              <w:marLeft w:val="0"/>
              <w:marRight w:val="0"/>
              <w:marTop w:val="600"/>
              <w:marBottom w:val="300"/>
              <w:divBdr>
                <w:top w:val="none" w:sz="0" w:space="0" w:color="auto"/>
                <w:left w:val="none" w:sz="0" w:space="0" w:color="auto"/>
                <w:bottom w:val="single" w:sz="6" w:space="7" w:color="EEEEEE"/>
                <w:right w:val="none" w:sz="0" w:space="0" w:color="auto"/>
              </w:divBdr>
            </w:div>
          </w:divsChild>
        </w:div>
        <w:div w:id="1872184274">
          <w:marLeft w:val="0"/>
          <w:marRight w:val="0"/>
          <w:marTop w:val="0"/>
          <w:marBottom w:val="0"/>
          <w:divBdr>
            <w:top w:val="none" w:sz="0" w:space="0" w:color="auto"/>
            <w:left w:val="none" w:sz="0" w:space="0" w:color="auto"/>
            <w:bottom w:val="none" w:sz="0" w:space="0" w:color="auto"/>
            <w:right w:val="none" w:sz="0" w:space="0" w:color="auto"/>
          </w:divBdr>
          <w:divsChild>
            <w:div w:id="1099526065">
              <w:marLeft w:val="0"/>
              <w:marRight w:val="0"/>
              <w:marTop w:val="600"/>
              <w:marBottom w:val="300"/>
              <w:divBdr>
                <w:top w:val="none" w:sz="0" w:space="0" w:color="auto"/>
                <w:left w:val="none" w:sz="0" w:space="0" w:color="auto"/>
                <w:bottom w:val="single" w:sz="6" w:space="7" w:color="EEEEEE"/>
                <w:right w:val="none" w:sz="0" w:space="0" w:color="auto"/>
              </w:divBdr>
            </w:div>
          </w:divsChild>
        </w:div>
        <w:div w:id="1542011079">
          <w:marLeft w:val="0"/>
          <w:marRight w:val="0"/>
          <w:marTop w:val="0"/>
          <w:marBottom w:val="0"/>
          <w:divBdr>
            <w:top w:val="none" w:sz="0" w:space="0" w:color="auto"/>
            <w:left w:val="none" w:sz="0" w:space="0" w:color="auto"/>
            <w:bottom w:val="none" w:sz="0" w:space="0" w:color="auto"/>
            <w:right w:val="none" w:sz="0" w:space="0" w:color="auto"/>
          </w:divBdr>
          <w:divsChild>
            <w:div w:id="1765227183">
              <w:marLeft w:val="0"/>
              <w:marRight w:val="0"/>
              <w:marTop w:val="600"/>
              <w:marBottom w:val="300"/>
              <w:divBdr>
                <w:top w:val="none" w:sz="0" w:space="0" w:color="auto"/>
                <w:left w:val="none" w:sz="0" w:space="0" w:color="auto"/>
                <w:bottom w:val="single" w:sz="6" w:space="7" w:color="EEEEEE"/>
                <w:right w:val="none" w:sz="0" w:space="0" w:color="auto"/>
              </w:divBdr>
            </w:div>
          </w:divsChild>
        </w:div>
        <w:div w:id="1585993540">
          <w:marLeft w:val="0"/>
          <w:marRight w:val="0"/>
          <w:marTop w:val="0"/>
          <w:marBottom w:val="0"/>
          <w:divBdr>
            <w:top w:val="none" w:sz="0" w:space="0" w:color="auto"/>
            <w:left w:val="none" w:sz="0" w:space="0" w:color="auto"/>
            <w:bottom w:val="none" w:sz="0" w:space="0" w:color="auto"/>
            <w:right w:val="none" w:sz="0" w:space="0" w:color="auto"/>
          </w:divBdr>
          <w:divsChild>
            <w:div w:id="1095591061">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720124180">
      <w:bodyDiv w:val="1"/>
      <w:marLeft w:val="0"/>
      <w:marRight w:val="0"/>
      <w:marTop w:val="0"/>
      <w:marBottom w:val="0"/>
      <w:divBdr>
        <w:top w:val="none" w:sz="0" w:space="0" w:color="auto"/>
        <w:left w:val="none" w:sz="0" w:space="0" w:color="auto"/>
        <w:bottom w:val="none" w:sz="0" w:space="0" w:color="auto"/>
        <w:right w:val="none" w:sz="0" w:space="0" w:color="auto"/>
      </w:divBdr>
      <w:divsChild>
        <w:div w:id="886601429">
          <w:marLeft w:val="0"/>
          <w:marRight w:val="0"/>
          <w:marTop w:val="0"/>
          <w:marBottom w:val="0"/>
          <w:divBdr>
            <w:top w:val="none" w:sz="0" w:space="0" w:color="auto"/>
            <w:left w:val="none" w:sz="0" w:space="0" w:color="auto"/>
            <w:bottom w:val="none" w:sz="0" w:space="0" w:color="auto"/>
            <w:right w:val="none" w:sz="0" w:space="0" w:color="auto"/>
          </w:divBdr>
        </w:div>
        <w:div w:id="704839783">
          <w:marLeft w:val="0"/>
          <w:marRight w:val="0"/>
          <w:marTop w:val="0"/>
          <w:marBottom w:val="0"/>
          <w:divBdr>
            <w:top w:val="none" w:sz="0" w:space="0" w:color="auto"/>
            <w:left w:val="none" w:sz="0" w:space="0" w:color="auto"/>
            <w:bottom w:val="none" w:sz="0" w:space="0" w:color="auto"/>
            <w:right w:val="none" w:sz="0" w:space="0" w:color="auto"/>
          </w:divBdr>
          <w:divsChild>
            <w:div w:id="149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43">
      <w:bodyDiv w:val="1"/>
      <w:marLeft w:val="0"/>
      <w:marRight w:val="0"/>
      <w:marTop w:val="0"/>
      <w:marBottom w:val="0"/>
      <w:divBdr>
        <w:top w:val="none" w:sz="0" w:space="0" w:color="auto"/>
        <w:left w:val="none" w:sz="0" w:space="0" w:color="auto"/>
        <w:bottom w:val="none" w:sz="0" w:space="0" w:color="auto"/>
        <w:right w:val="none" w:sz="0" w:space="0" w:color="auto"/>
      </w:divBdr>
    </w:div>
    <w:div w:id="1765609133">
      <w:bodyDiv w:val="1"/>
      <w:marLeft w:val="0"/>
      <w:marRight w:val="0"/>
      <w:marTop w:val="0"/>
      <w:marBottom w:val="0"/>
      <w:divBdr>
        <w:top w:val="none" w:sz="0" w:space="0" w:color="auto"/>
        <w:left w:val="none" w:sz="0" w:space="0" w:color="auto"/>
        <w:bottom w:val="none" w:sz="0" w:space="0" w:color="auto"/>
        <w:right w:val="none" w:sz="0" w:space="0" w:color="auto"/>
      </w:divBdr>
      <w:divsChild>
        <w:div w:id="1971275867">
          <w:marLeft w:val="0"/>
          <w:marRight w:val="0"/>
          <w:marTop w:val="0"/>
          <w:marBottom w:val="0"/>
          <w:divBdr>
            <w:top w:val="none" w:sz="0" w:space="0" w:color="auto"/>
            <w:left w:val="none" w:sz="0" w:space="0" w:color="auto"/>
            <w:bottom w:val="none" w:sz="0" w:space="0" w:color="auto"/>
            <w:right w:val="none" w:sz="0" w:space="0" w:color="auto"/>
          </w:divBdr>
          <w:divsChild>
            <w:div w:id="1533112662">
              <w:marLeft w:val="0"/>
              <w:marRight w:val="0"/>
              <w:marTop w:val="100"/>
              <w:marBottom w:val="300"/>
              <w:divBdr>
                <w:top w:val="none" w:sz="0" w:space="0" w:color="auto"/>
                <w:left w:val="none" w:sz="0" w:space="0" w:color="auto"/>
                <w:bottom w:val="none" w:sz="0" w:space="0" w:color="auto"/>
                <w:right w:val="none" w:sz="0" w:space="0" w:color="auto"/>
              </w:divBdr>
              <w:divsChild>
                <w:div w:id="1297947866">
                  <w:marLeft w:val="0"/>
                  <w:marRight w:val="0"/>
                  <w:marTop w:val="0"/>
                  <w:marBottom w:val="0"/>
                  <w:divBdr>
                    <w:top w:val="none" w:sz="0" w:space="0" w:color="auto"/>
                    <w:left w:val="none" w:sz="0" w:space="0" w:color="auto"/>
                    <w:bottom w:val="none" w:sz="0" w:space="0" w:color="auto"/>
                    <w:right w:val="none" w:sz="0" w:space="0" w:color="auto"/>
                  </w:divBdr>
                  <w:divsChild>
                    <w:div w:id="1425684436">
                      <w:marLeft w:val="0"/>
                      <w:marRight w:val="0"/>
                      <w:marTop w:val="0"/>
                      <w:marBottom w:val="0"/>
                      <w:divBdr>
                        <w:top w:val="none" w:sz="0" w:space="0" w:color="auto"/>
                        <w:left w:val="none" w:sz="0" w:space="0" w:color="auto"/>
                        <w:bottom w:val="none" w:sz="0" w:space="0" w:color="auto"/>
                        <w:right w:val="none" w:sz="0" w:space="0" w:color="auto"/>
                      </w:divBdr>
                      <w:divsChild>
                        <w:div w:id="14826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2712">
              <w:marLeft w:val="0"/>
              <w:marRight w:val="0"/>
              <w:marTop w:val="100"/>
              <w:marBottom w:val="300"/>
              <w:divBdr>
                <w:top w:val="none" w:sz="0" w:space="0" w:color="auto"/>
                <w:left w:val="none" w:sz="0" w:space="0" w:color="auto"/>
                <w:bottom w:val="none" w:sz="0" w:space="0" w:color="auto"/>
                <w:right w:val="none" w:sz="0" w:space="0" w:color="auto"/>
              </w:divBdr>
              <w:divsChild>
                <w:div w:id="1277131123">
                  <w:marLeft w:val="0"/>
                  <w:marRight w:val="0"/>
                  <w:marTop w:val="0"/>
                  <w:marBottom w:val="0"/>
                  <w:divBdr>
                    <w:top w:val="none" w:sz="0" w:space="0" w:color="auto"/>
                    <w:left w:val="none" w:sz="0" w:space="0" w:color="auto"/>
                    <w:bottom w:val="none" w:sz="0" w:space="0" w:color="auto"/>
                    <w:right w:val="none" w:sz="0" w:space="0" w:color="auto"/>
                  </w:divBdr>
                  <w:divsChild>
                    <w:div w:id="1828983871">
                      <w:marLeft w:val="0"/>
                      <w:marRight w:val="0"/>
                      <w:marTop w:val="0"/>
                      <w:marBottom w:val="0"/>
                      <w:divBdr>
                        <w:top w:val="none" w:sz="0" w:space="0" w:color="auto"/>
                        <w:left w:val="none" w:sz="0" w:space="0" w:color="auto"/>
                        <w:bottom w:val="none" w:sz="0" w:space="0" w:color="auto"/>
                        <w:right w:val="none" w:sz="0" w:space="0" w:color="auto"/>
                      </w:divBdr>
                      <w:divsChild>
                        <w:div w:id="622464503">
                          <w:marLeft w:val="0"/>
                          <w:marRight w:val="0"/>
                          <w:marTop w:val="0"/>
                          <w:marBottom w:val="0"/>
                          <w:divBdr>
                            <w:top w:val="none" w:sz="0" w:space="0" w:color="auto"/>
                            <w:left w:val="none" w:sz="0" w:space="0" w:color="auto"/>
                            <w:bottom w:val="none" w:sz="0" w:space="0" w:color="auto"/>
                            <w:right w:val="none" w:sz="0" w:space="0" w:color="auto"/>
                          </w:divBdr>
                        </w:div>
                        <w:div w:id="1026447598">
                          <w:marLeft w:val="0"/>
                          <w:marRight w:val="0"/>
                          <w:marTop w:val="0"/>
                          <w:marBottom w:val="0"/>
                          <w:divBdr>
                            <w:top w:val="none" w:sz="0" w:space="0" w:color="auto"/>
                            <w:left w:val="none" w:sz="0" w:space="0" w:color="auto"/>
                            <w:bottom w:val="none" w:sz="0" w:space="0" w:color="auto"/>
                            <w:right w:val="none" w:sz="0" w:space="0" w:color="auto"/>
                          </w:divBdr>
                        </w:div>
                        <w:div w:id="1417290760">
                          <w:marLeft w:val="0"/>
                          <w:marRight w:val="0"/>
                          <w:marTop w:val="0"/>
                          <w:marBottom w:val="0"/>
                          <w:divBdr>
                            <w:top w:val="none" w:sz="0" w:space="0" w:color="auto"/>
                            <w:left w:val="none" w:sz="0" w:space="0" w:color="auto"/>
                            <w:bottom w:val="none" w:sz="0" w:space="0" w:color="auto"/>
                            <w:right w:val="none" w:sz="0" w:space="0" w:color="auto"/>
                          </w:divBdr>
                        </w:div>
                        <w:div w:id="1810005747">
                          <w:marLeft w:val="0"/>
                          <w:marRight w:val="0"/>
                          <w:marTop w:val="0"/>
                          <w:marBottom w:val="0"/>
                          <w:divBdr>
                            <w:top w:val="none" w:sz="0" w:space="0" w:color="auto"/>
                            <w:left w:val="none" w:sz="0" w:space="0" w:color="auto"/>
                            <w:bottom w:val="none" w:sz="0" w:space="0" w:color="auto"/>
                            <w:right w:val="none" w:sz="0" w:space="0" w:color="auto"/>
                          </w:divBdr>
                          <w:divsChild>
                            <w:div w:id="1406760821">
                              <w:marLeft w:val="0"/>
                              <w:marRight w:val="0"/>
                              <w:marTop w:val="0"/>
                              <w:marBottom w:val="0"/>
                              <w:divBdr>
                                <w:top w:val="none" w:sz="0" w:space="0" w:color="auto"/>
                                <w:left w:val="none" w:sz="0" w:space="0" w:color="auto"/>
                                <w:bottom w:val="none" w:sz="0" w:space="0" w:color="auto"/>
                                <w:right w:val="none" w:sz="0" w:space="0" w:color="auto"/>
                              </w:divBdr>
                            </w:div>
                          </w:divsChild>
                        </w:div>
                        <w:div w:id="2093768761">
                          <w:marLeft w:val="0"/>
                          <w:marRight w:val="0"/>
                          <w:marTop w:val="0"/>
                          <w:marBottom w:val="0"/>
                          <w:divBdr>
                            <w:top w:val="none" w:sz="0" w:space="0" w:color="auto"/>
                            <w:left w:val="none" w:sz="0" w:space="0" w:color="auto"/>
                            <w:bottom w:val="none" w:sz="0" w:space="0" w:color="auto"/>
                            <w:right w:val="none" w:sz="0" w:space="0" w:color="auto"/>
                          </w:divBdr>
                          <w:divsChild>
                            <w:div w:id="1660190539">
                              <w:marLeft w:val="0"/>
                              <w:marRight w:val="0"/>
                              <w:marTop w:val="0"/>
                              <w:marBottom w:val="0"/>
                              <w:divBdr>
                                <w:top w:val="none" w:sz="0" w:space="0" w:color="auto"/>
                                <w:left w:val="none" w:sz="0" w:space="0" w:color="auto"/>
                                <w:bottom w:val="none" w:sz="0" w:space="0" w:color="auto"/>
                                <w:right w:val="none" w:sz="0" w:space="0" w:color="auto"/>
                              </w:divBdr>
                              <w:divsChild>
                                <w:div w:id="1357927208">
                                  <w:marLeft w:val="0"/>
                                  <w:marRight w:val="0"/>
                                  <w:marTop w:val="0"/>
                                  <w:marBottom w:val="0"/>
                                  <w:divBdr>
                                    <w:top w:val="none" w:sz="0" w:space="0" w:color="auto"/>
                                    <w:left w:val="none" w:sz="0" w:space="0" w:color="auto"/>
                                    <w:bottom w:val="none" w:sz="0" w:space="0" w:color="auto"/>
                                    <w:right w:val="none" w:sz="0" w:space="0" w:color="auto"/>
                                  </w:divBdr>
                                </w:div>
                                <w:div w:id="1008212398">
                                  <w:marLeft w:val="0"/>
                                  <w:marRight w:val="0"/>
                                  <w:marTop w:val="0"/>
                                  <w:marBottom w:val="0"/>
                                  <w:divBdr>
                                    <w:top w:val="none" w:sz="0" w:space="0" w:color="auto"/>
                                    <w:left w:val="none" w:sz="0" w:space="0" w:color="auto"/>
                                    <w:bottom w:val="none" w:sz="0" w:space="0" w:color="auto"/>
                                    <w:right w:val="none" w:sz="0" w:space="0" w:color="auto"/>
                                  </w:divBdr>
                                </w:div>
                                <w:div w:id="961614215">
                                  <w:marLeft w:val="0"/>
                                  <w:marRight w:val="0"/>
                                  <w:marTop w:val="0"/>
                                  <w:marBottom w:val="0"/>
                                  <w:divBdr>
                                    <w:top w:val="none" w:sz="0" w:space="0" w:color="auto"/>
                                    <w:left w:val="none" w:sz="0" w:space="0" w:color="auto"/>
                                    <w:bottom w:val="none" w:sz="0" w:space="0" w:color="auto"/>
                                    <w:right w:val="none" w:sz="0" w:space="0" w:color="auto"/>
                                  </w:divBdr>
                                </w:div>
                                <w:div w:id="1890413580">
                                  <w:marLeft w:val="0"/>
                                  <w:marRight w:val="0"/>
                                  <w:marTop w:val="0"/>
                                  <w:marBottom w:val="0"/>
                                  <w:divBdr>
                                    <w:top w:val="none" w:sz="0" w:space="0" w:color="auto"/>
                                    <w:left w:val="none" w:sz="0" w:space="0" w:color="auto"/>
                                    <w:bottom w:val="none" w:sz="0" w:space="0" w:color="auto"/>
                                    <w:right w:val="none" w:sz="0" w:space="0" w:color="auto"/>
                                  </w:divBdr>
                                </w:div>
                                <w:div w:id="568074021">
                                  <w:marLeft w:val="0"/>
                                  <w:marRight w:val="0"/>
                                  <w:marTop w:val="0"/>
                                  <w:marBottom w:val="0"/>
                                  <w:divBdr>
                                    <w:top w:val="none" w:sz="0" w:space="0" w:color="auto"/>
                                    <w:left w:val="none" w:sz="0" w:space="0" w:color="auto"/>
                                    <w:bottom w:val="none" w:sz="0" w:space="0" w:color="auto"/>
                                    <w:right w:val="none" w:sz="0" w:space="0" w:color="auto"/>
                                  </w:divBdr>
                                </w:div>
                                <w:div w:id="1384141345">
                                  <w:marLeft w:val="0"/>
                                  <w:marRight w:val="0"/>
                                  <w:marTop w:val="0"/>
                                  <w:marBottom w:val="0"/>
                                  <w:divBdr>
                                    <w:top w:val="none" w:sz="0" w:space="0" w:color="auto"/>
                                    <w:left w:val="none" w:sz="0" w:space="0" w:color="auto"/>
                                    <w:bottom w:val="none" w:sz="0" w:space="0" w:color="auto"/>
                                    <w:right w:val="none" w:sz="0" w:space="0" w:color="auto"/>
                                  </w:divBdr>
                                </w:div>
                                <w:div w:id="17053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419">
                          <w:marLeft w:val="0"/>
                          <w:marRight w:val="0"/>
                          <w:marTop w:val="0"/>
                          <w:marBottom w:val="0"/>
                          <w:divBdr>
                            <w:top w:val="none" w:sz="0" w:space="0" w:color="auto"/>
                            <w:left w:val="none" w:sz="0" w:space="0" w:color="auto"/>
                            <w:bottom w:val="none" w:sz="0" w:space="0" w:color="auto"/>
                            <w:right w:val="none" w:sz="0" w:space="0" w:color="auto"/>
                          </w:divBdr>
                          <w:divsChild>
                            <w:div w:id="546262426">
                              <w:marLeft w:val="0"/>
                              <w:marRight w:val="0"/>
                              <w:marTop w:val="0"/>
                              <w:marBottom w:val="0"/>
                              <w:divBdr>
                                <w:top w:val="none" w:sz="0" w:space="0" w:color="auto"/>
                                <w:left w:val="none" w:sz="0" w:space="0" w:color="auto"/>
                                <w:bottom w:val="none" w:sz="0" w:space="0" w:color="auto"/>
                                <w:right w:val="none" w:sz="0" w:space="0" w:color="auto"/>
                              </w:divBdr>
                            </w:div>
                          </w:divsChild>
                        </w:div>
                        <w:div w:id="1303080206">
                          <w:marLeft w:val="0"/>
                          <w:marRight w:val="0"/>
                          <w:marTop w:val="0"/>
                          <w:marBottom w:val="0"/>
                          <w:divBdr>
                            <w:top w:val="none" w:sz="0" w:space="0" w:color="auto"/>
                            <w:left w:val="none" w:sz="0" w:space="0" w:color="auto"/>
                            <w:bottom w:val="none" w:sz="0" w:space="0" w:color="auto"/>
                            <w:right w:val="none" w:sz="0" w:space="0" w:color="auto"/>
                          </w:divBdr>
                          <w:divsChild>
                            <w:div w:id="659429256">
                              <w:marLeft w:val="0"/>
                              <w:marRight w:val="0"/>
                              <w:marTop w:val="0"/>
                              <w:marBottom w:val="0"/>
                              <w:divBdr>
                                <w:top w:val="none" w:sz="0" w:space="0" w:color="auto"/>
                                <w:left w:val="none" w:sz="0" w:space="0" w:color="auto"/>
                                <w:bottom w:val="none" w:sz="0" w:space="0" w:color="auto"/>
                                <w:right w:val="none" w:sz="0" w:space="0" w:color="auto"/>
                              </w:divBdr>
                              <w:divsChild>
                                <w:div w:id="879510771">
                                  <w:marLeft w:val="0"/>
                                  <w:marRight w:val="0"/>
                                  <w:marTop w:val="0"/>
                                  <w:marBottom w:val="0"/>
                                  <w:divBdr>
                                    <w:top w:val="none" w:sz="0" w:space="0" w:color="auto"/>
                                    <w:left w:val="none" w:sz="0" w:space="0" w:color="auto"/>
                                    <w:bottom w:val="none" w:sz="0" w:space="0" w:color="auto"/>
                                    <w:right w:val="none" w:sz="0" w:space="0" w:color="auto"/>
                                  </w:divBdr>
                                </w:div>
                                <w:div w:id="9571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3868">
                          <w:marLeft w:val="0"/>
                          <w:marRight w:val="0"/>
                          <w:marTop w:val="0"/>
                          <w:marBottom w:val="0"/>
                          <w:divBdr>
                            <w:top w:val="none" w:sz="0" w:space="0" w:color="auto"/>
                            <w:left w:val="none" w:sz="0" w:space="0" w:color="auto"/>
                            <w:bottom w:val="none" w:sz="0" w:space="0" w:color="auto"/>
                            <w:right w:val="none" w:sz="0" w:space="0" w:color="auto"/>
                          </w:divBdr>
                          <w:divsChild>
                            <w:div w:id="726143580">
                              <w:marLeft w:val="0"/>
                              <w:marRight w:val="0"/>
                              <w:marTop w:val="0"/>
                              <w:marBottom w:val="0"/>
                              <w:divBdr>
                                <w:top w:val="none" w:sz="0" w:space="0" w:color="auto"/>
                                <w:left w:val="none" w:sz="0" w:space="0" w:color="auto"/>
                                <w:bottom w:val="none" w:sz="0" w:space="0" w:color="auto"/>
                                <w:right w:val="none" w:sz="0" w:space="0" w:color="auto"/>
                              </w:divBdr>
                              <w:divsChild>
                                <w:div w:id="1630623450">
                                  <w:marLeft w:val="0"/>
                                  <w:marRight w:val="0"/>
                                  <w:marTop w:val="0"/>
                                  <w:marBottom w:val="0"/>
                                  <w:divBdr>
                                    <w:top w:val="none" w:sz="0" w:space="0" w:color="auto"/>
                                    <w:left w:val="none" w:sz="0" w:space="0" w:color="auto"/>
                                    <w:bottom w:val="none" w:sz="0" w:space="0" w:color="auto"/>
                                    <w:right w:val="none" w:sz="0" w:space="0" w:color="auto"/>
                                  </w:divBdr>
                                </w:div>
                                <w:div w:id="375813045">
                                  <w:marLeft w:val="0"/>
                                  <w:marRight w:val="0"/>
                                  <w:marTop w:val="0"/>
                                  <w:marBottom w:val="0"/>
                                  <w:divBdr>
                                    <w:top w:val="none" w:sz="0" w:space="0" w:color="auto"/>
                                    <w:left w:val="none" w:sz="0" w:space="0" w:color="auto"/>
                                    <w:bottom w:val="none" w:sz="0" w:space="0" w:color="auto"/>
                                    <w:right w:val="none" w:sz="0" w:space="0" w:color="auto"/>
                                  </w:divBdr>
                                </w:div>
                                <w:div w:id="510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22">
                          <w:marLeft w:val="0"/>
                          <w:marRight w:val="0"/>
                          <w:marTop w:val="0"/>
                          <w:marBottom w:val="0"/>
                          <w:divBdr>
                            <w:top w:val="none" w:sz="0" w:space="0" w:color="auto"/>
                            <w:left w:val="none" w:sz="0" w:space="0" w:color="auto"/>
                            <w:bottom w:val="none" w:sz="0" w:space="0" w:color="auto"/>
                            <w:right w:val="none" w:sz="0" w:space="0" w:color="auto"/>
                          </w:divBdr>
                          <w:divsChild>
                            <w:div w:id="1061902489">
                              <w:marLeft w:val="0"/>
                              <w:marRight w:val="0"/>
                              <w:marTop w:val="0"/>
                              <w:marBottom w:val="0"/>
                              <w:divBdr>
                                <w:top w:val="none" w:sz="0" w:space="0" w:color="auto"/>
                                <w:left w:val="none" w:sz="0" w:space="0" w:color="auto"/>
                                <w:bottom w:val="none" w:sz="0" w:space="0" w:color="auto"/>
                                <w:right w:val="none" w:sz="0" w:space="0" w:color="auto"/>
                              </w:divBdr>
                              <w:divsChild>
                                <w:div w:id="123231094">
                                  <w:marLeft w:val="0"/>
                                  <w:marRight w:val="0"/>
                                  <w:marTop w:val="0"/>
                                  <w:marBottom w:val="0"/>
                                  <w:divBdr>
                                    <w:top w:val="none" w:sz="0" w:space="0" w:color="auto"/>
                                    <w:left w:val="none" w:sz="0" w:space="0" w:color="auto"/>
                                    <w:bottom w:val="none" w:sz="0" w:space="0" w:color="auto"/>
                                    <w:right w:val="none" w:sz="0" w:space="0" w:color="auto"/>
                                  </w:divBdr>
                                </w:div>
                                <w:div w:id="1558123410">
                                  <w:marLeft w:val="0"/>
                                  <w:marRight w:val="0"/>
                                  <w:marTop w:val="0"/>
                                  <w:marBottom w:val="0"/>
                                  <w:divBdr>
                                    <w:top w:val="none" w:sz="0" w:space="0" w:color="auto"/>
                                    <w:left w:val="none" w:sz="0" w:space="0" w:color="auto"/>
                                    <w:bottom w:val="none" w:sz="0" w:space="0" w:color="auto"/>
                                    <w:right w:val="none" w:sz="0" w:space="0" w:color="auto"/>
                                  </w:divBdr>
                                </w:div>
                                <w:div w:id="1516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991">
                          <w:marLeft w:val="0"/>
                          <w:marRight w:val="0"/>
                          <w:marTop w:val="0"/>
                          <w:marBottom w:val="0"/>
                          <w:divBdr>
                            <w:top w:val="none" w:sz="0" w:space="0" w:color="auto"/>
                            <w:left w:val="none" w:sz="0" w:space="0" w:color="auto"/>
                            <w:bottom w:val="none" w:sz="0" w:space="0" w:color="auto"/>
                            <w:right w:val="none" w:sz="0" w:space="0" w:color="auto"/>
                          </w:divBdr>
                          <w:divsChild>
                            <w:div w:id="1956477611">
                              <w:marLeft w:val="0"/>
                              <w:marRight w:val="0"/>
                              <w:marTop w:val="0"/>
                              <w:marBottom w:val="0"/>
                              <w:divBdr>
                                <w:top w:val="none" w:sz="0" w:space="0" w:color="auto"/>
                                <w:left w:val="none" w:sz="0" w:space="0" w:color="auto"/>
                                <w:bottom w:val="none" w:sz="0" w:space="0" w:color="auto"/>
                                <w:right w:val="none" w:sz="0" w:space="0" w:color="auto"/>
                              </w:divBdr>
                              <w:divsChild>
                                <w:div w:id="1555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6028">
                          <w:marLeft w:val="0"/>
                          <w:marRight w:val="0"/>
                          <w:marTop w:val="0"/>
                          <w:marBottom w:val="0"/>
                          <w:divBdr>
                            <w:top w:val="none" w:sz="0" w:space="0" w:color="auto"/>
                            <w:left w:val="none" w:sz="0" w:space="0" w:color="auto"/>
                            <w:bottom w:val="none" w:sz="0" w:space="0" w:color="auto"/>
                            <w:right w:val="none" w:sz="0" w:space="0" w:color="auto"/>
                          </w:divBdr>
                          <w:divsChild>
                            <w:div w:id="1132940445">
                              <w:marLeft w:val="0"/>
                              <w:marRight w:val="0"/>
                              <w:marTop w:val="0"/>
                              <w:marBottom w:val="0"/>
                              <w:divBdr>
                                <w:top w:val="none" w:sz="0" w:space="0" w:color="auto"/>
                                <w:left w:val="none" w:sz="0" w:space="0" w:color="auto"/>
                                <w:bottom w:val="none" w:sz="0" w:space="0" w:color="auto"/>
                                <w:right w:val="none" w:sz="0" w:space="0" w:color="auto"/>
                              </w:divBdr>
                              <w:divsChild>
                                <w:div w:id="69474177">
                                  <w:marLeft w:val="0"/>
                                  <w:marRight w:val="0"/>
                                  <w:marTop w:val="0"/>
                                  <w:marBottom w:val="0"/>
                                  <w:divBdr>
                                    <w:top w:val="none" w:sz="0" w:space="0" w:color="auto"/>
                                    <w:left w:val="none" w:sz="0" w:space="0" w:color="auto"/>
                                    <w:bottom w:val="none" w:sz="0" w:space="0" w:color="auto"/>
                                    <w:right w:val="none" w:sz="0" w:space="0" w:color="auto"/>
                                  </w:divBdr>
                                </w:div>
                                <w:div w:id="1292974401">
                                  <w:marLeft w:val="0"/>
                                  <w:marRight w:val="0"/>
                                  <w:marTop w:val="0"/>
                                  <w:marBottom w:val="0"/>
                                  <w:divBdr>
                                    <w:top w:val="none" w:sz="0" w:space="0" w:color="auto"/>
                                    <w:left w:val="none" w:sz="0" w:space="0" w:color="auto"/>
                                    <w:bottom w:val="none" w:sz="0" w:space="0" w:color="auto"/>
                                    <w:right w:val="none" w:sz="0" w:space="0" w:color="auto"/>
                                  </w:divBdr>
                                </w:div>
                                <w:div w:id="125247317">
                                  <w:marLeft w:val="0"/>
                                  <w:marRight w:val="0"/>
                                  <w:marTop w:val="0"/>
                                  <w:marBottom w:val="0"/>
                                  <w:divBdr>
                                    <w:top w:val="none" w:sz="0" w:space="0" w:color="auto"/>
                                    <w:left w:val="none" w:sz="0" w:space="0" w:color="auto"/>
                                    <w:bottom w:val="none" w:sz="0" w:space="0" w:color="auto"/>
                                    <w:right w:val="none" w:sz="0" w:space="0" w:color="auto"/>
                                  </w:divBdr>
                                </w:div>
                                <w:div w:id="2129741802">
                                  <w:marLeft w:val="0"/>
                                  <w:marRight w:val="0"/>
                                  <w:marTop w:val="0"/>
                                  <w:marBottom w:val="0"/>
                                  <w:divBdr>
                                    <w:top w:val="none" w:sz="0" w:space="0" w:color="auto"/>
                                    <w:left w:val="none" w:sz="0" w:space="0" w:color="auto"/>
                                    <w:bottom w:val="none" w:sz="0" w:space="0" w:color="auto"/>
                                    <w:right w:val="none" w:sz="0" w:space="0" w:color="auto"/>
                                  </w:divBdr>
                                </w:div>
                                <w:div w:id="1962609481">
                                  <w:marLeft w:val="0"/>
                                  <w:marRight w:val="0"/>
                                  <w:marTop w:val="0"/>
                                  <w:marBottom w:val="0"/>
                                  <w:divBdr>
                                    <w:top w:val="none" w:sz="0" w:space="0" w:color="auto"/>
                                    <w:left w:val="none" w:sz="0" w:space="0" w:color="auto"/>
                                    <w:bottom w:val="none" w:sz="0" w:space="0" w:color="auto"/>
                                    <w:right w:val="none" w:sz="0" w:space="0" w:color="auto"/>
                                  </w:divBdr>
                                </w:div>
                                <w:div w:id="1826359049">
                                  <w:marLeft w:val="0"/>
                                  <w:marRight w:val="0"/>
                                  <w:marTop w:val="0"/>
                                  <w:marBottom w:val="0"/>
                                  <w:divBdr>
                                    <w:top w:val="none" w:sz="0" w:space="0" w:color="auto"/>
                                    <w:left w:val="none" w:sz="0" w:space="0" w:color="auto"/>
                                    <w:bottom w:val="none" w:sz="0" w:space="0" w:color="auto"/>
                                    <w:right w:val="none" w:sz="0" w:space="0" w:color="auto"/>
                                  </w:divBdr>
                                </w:div>
                                <w:div w:id="2143038694">
                                  <w:marLeft w:val="0"/>
                                  <w:marRight w:val="0"/>
                                  <w:marTop w:val="0"/>
                                  <w:marBottom w:val="0"/>
                                  <w:divBdr>
                                    <w:top w:val="none" w:sz="0" w:space="0" w:color="auto"/>
                                    <w:left w:val="none" w:sz="0" w:space="0" w:color="auto"/>
                                    <w:bottom w:val="none" w:sz="0" w:space="0" w:color="auto"/>
                                    <w:right w:val="none" w:sz="0" w:space="0" w:color="auto"/>
                                  </w:divBdr>
                                </w:div>
                                <w:div w:id="350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5516">
                          <w:marLeft w:val="0"/>
                          <w:marRight w:val="0"/>
                          <w:marTop w:val="0"/>
                          <w:marBottom w:val="0"/>
                          <w:divBdr>
                            <w:top w:val="none" w:sz="0" w:space="0" w:color="auto"/>
                            <w:left w:val="none" w:sz="0" w:space="0" w:color="auto"/>
                            <w:bottom w:val="none" w:sz="0" w:space="0" w:color="auto"/>
                            <w:right w:val="none" w:sz="0" w:space="0" w:color="auto"/>
                          </w:divBdr>
                          <w:divsChild>
                            <w:div w:id="273027161">
                              <w:marLeft w:val="0"/>
                              <w:marRight w:val="0"/>
                              <w:marTop w:val="0"/>
                              <w:marBottom w:val="0"/>
                              <w:divBdr>
                                <w:top w:val="none" w:sz="0" w:space="0" w:color="auto"/>
                                <w:left w:val="none" w:sz="0" w:space="0" w:color="auto"/>
                                <w:bottom w:val="none" w:sz="0" w:space="0" w:color="auto"/>
                                <w:right w:val="none" w:sz="0" w:space="0" w:color="auto"/>
                              </w:divBdr>
                              <w:divsChild>
                                <w:div w:id="668948847">
                                  <w:marLeft w:val="0"/>
                                  <w:marRight w:val="0"/>
                                  <w:marTop w:val="0"/>
                                  <w:marBottom w:val="0"/>
                                  <w:divBdr>
                                    <w:top w:val="none" w:sz="0" w:space="0" w:color="auto"/>
                                    <w:left w:val="none" w:sz="0" w:space="0" w:color="auto"/>
                                    <w:bottom w:val="none" w:sz="0" w:space="0" w:color="auto"/>
                                    <w:right w:val="none" w:sz="0" w:space="0" w:color="auto"/>
                                  </w:divBdr>
                                </w:div>
                                <w:div w:id="4060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4146">
                          <w:marLeft w:val="0"/>
                          <w:marRight w:val="0"/>
                          <w:marTop w:val="0"/>
                          <w:marBottom w:val="0"/>
                          <w:divBdr>
                            <w:top w:val="none" w:sz="0" w:space="0" w:color="auto"/>
                            <w:left w:val="none" w:sz="0" w:space="0" w:color="auto"/>
                            <w:bottom w:val="none" w:sz="0" w:space="0" w:color="auto"/>
                            <w:right w:val="none" w:sz="0" w:space="0" w:color="auto"/>
                          </w:divBdr>
                          <w:divsChild>
                            <w:div w:id="2113283875">
                              <w:marLeft w:val="0"/>
                              <w:marRight w:val="0"/>
                              <w:marTop w:val="0"/>
                              <w:marBottom w:val="0"/>
                              <w:divBdr>
                                <w:top w:val="none" w:sz="0" w:space="0" w:color="auto"/>
                                <w:left w:val="none" w:sz="0" w:space="0" w:color="auto"/>
                                <w:bottom w:val="none" w:sz="0" w:space="0" w:color="auto"/>
                                <w:right w:val="none" w:sz="0" w:space="0" w:color="auto"/>
                              </w:divBdr>
                              <w:divsChild>
                                <w:div w:id="95299368">
                                  <w:marLeft w:val="0"/>
                                  <w:marRight w:val="0"/>
                                  <w:marTop w:val="0"/>
                                  <w:marBottom w:val="0"/>
                                  <w:divBdr>
                                    <w:top w:val="none" w:sz="0" w:space="0" w:color="auto"/>
                                    <w:left w:val="none" w:sz="0" w:space="0" w:color="auto"/>
                                    <w:bottom w:val="none" w:sz="0" w:space="0" w:color="auto"/>
                                    <w:right w:val="none" w:sz="0" w:space="0" w:color="auto"/>
                                  </w:divBdr>
                                </w:div>
                                <w:div w:id="10377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5598">
                          <w:marLeft w:val="0"/>
                          <w:marRight w:val="0"/>
                          <w:marTop w:val="0"/>
                          <w:marBottom w:val="0"/>
                          <w:divBdr>
                            <w:top w:val="none" w:sz="0" w:space="0" w:color="auto"/>
                            <w:left w:val="none" w:sz="0" w:space="0" w:color="auto"/>
                            <w:bottom w:val="none" w:sz="0" w:space="0" w:color="auto"/>
                            <w:right w:val="none" w:sz="0" w:space="0" w:color="auto"/>
                          </w:divBdr>
                          <w:divsChild>
                            <w:div w:id="386418187">
                              <w:marLeft w:val="0"/>
                              <w:marRight w:val="0"/>
                              <w:marTop w:val="0"/>
                              <w:marBottom w:val="0"/>
                              <w:divBdr>
                                <w:top w:val="none" w:sz="0" w:space="0" w:color="auto"/>
                                <w:left w:val="none" w:sz="0" w:space="0" w:color="auto"/>
                                <w:bottom w:val="none" w:sz="0" w:space="0" w:color="auto"/>
                                <w:right w:val="none" w:sz="0" w:space="0" w:color="auto"/>
                              </w:divBdr>
                              <w:divsChild>
                                <w:div w:id="1719814341">
                                  <w:marLeft w:val="0"/>
                                  <w:marRight w:val="0"/>
                                  <w:marTop w:val="0"/>
                                  <w:marBottom w:val="0"/>
                                  <w:divBdr>
                                    <w:top w:val="none" w:sz="0" w:space="0" w:color="auto"/>
                                    <w:left w:val="none" w:sz="0" w:space="0" w:color="auto"/>
                                    <w:bottom w:val="none" w:sz="0" w:space="0" w:color="auto"/>
                                    <w:right w:val="none" w:sz="0" w:space="0" w:color="auto"/>
                                  </w:divBdr>
                                </w:div>
                                <w:div w:id="1563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641">
                          <w:marLeft w:val="0"/>
                          <w:marRight w:val="0"/>
                          <w:marTop w:val="0"/>
                          <w:marBottom w:val="0"/>
                          <w:divBdr>
                            <w:top w:val="none" w:sz="0" w:space="0" w:color="auto"/>
                            <w:left w:val="none" w:sz="0" w:space="0" w:color="auto"/>
                            <w:bottom w:val="none" w:sz="0" w:space="0" w:color="auto"/>
                            <w:right w:val="none" w:sz="0" w:space="0" w:color="auto"/>
                          </w:divBdr>
                          <w:divsChild>
                            <w:div w:id="1955821796">
                              <w:marLeft w:val="0"/>
                              <w:marRight w:val="0"/>
                              <w:marTop w:val="0"/>
                              <w:marBottom w:val="0"/>
                              <w:divBdr>
                                <w:top w:val="none" w:sz="0" w:space="0" w:color="auto"/>
                                <w:left w:val="none" w:sz="0" w:space="0" w:color="auto"/>
                                <w:bottom w:val="none" w:sz="0" w:space="0" w:color="auto"/>
                                <w:right w:val="none" w:sz="0" w:space="0" w:color="auto"/>
                              </w:divBdr>
                              <w:divsChild>
                                <w:div w:id="1453673351">
                                  <w:marLeft w:val="0"/>
                                  <w:marRight w:val="0"/>
                                  <w:marTop w:val="0"/>
                                  <w:marBottom w:val="0"/>
                                  <w:divBdr>
                                    <w:top w:val="none" w:sz="0" w:space="0" w:color="auto"/>
                                    <w:left w:val="none" w:sz="0" w:space="0" w:color="auto"/>
                                    <w:bottom w:val="none" w:sz="0" w:space="0" w:color="auto"/>
                                    <w:right w:val="none" w:sz="0" w:space="0" w:color="auto"/>
                                  </w:divBdr>
                                </w:div>
                                <w:div w:id="4263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674">
                          <w:marLeft w:val="0"/>
                          <w:marRight w:val="0"/>
                          <w:marTop w:val="0"/>
                          <w:marBottom w:val="0"/>
                          <w:divBdr>
                            <w:top w:val="none" w:sz="0" w:space="0" w:color="auto"/>
                            <w:left w:val="none" w:sz="0" w:space="0" w:color="auto"/>
                            <w:bottom w:val="none" w:sz="0" w:space="0" w:color="auto"/>
                            <w:right w:val="none" w:sz="0" w:space="0" w:color="auto"/>
                          </w:divBdr>
                          <w:divsChild>
                            <w:div w:id="1054813351">
                              <w:marLeft w:val="0"/>
                              <w:marRight w:val="0"/>
                              <w:marTop w:val="0"/>
                              <w:marBottom w:val="0"/>
                              <w:divBdr>
                                <w:top w:val="none" w:sz="0" w:space="0" w:color="auto"/>
                                <w:left w:val="none" w:sz="0" w:space="0" w:color="auto"/>
                                <w:bottom w:val="none" w:sz="0" w:space="0" w:color="auto"/>
                                <w:right w:val="none" w:sz="0" w:space="0" w:color="auto"/>
                              </w:divBdr>
                            </w:div>
                          </w:divsChild>
                        </w:div>
                        <w:div w:id="324167313">
                          <w:marLeft w:val="0"/>
                          <w:marRight w:val="0"/>
                          <w:marTop w:val="0"/>
                          <w:marBottom w:val="0"/>
                          <w:divBdr>
                            <w:top w:val="none" w:sz="0" w:space="0" w:color="auto"/>
                            <w:left w:val="none" w:sz="0" w:space="0" w:color="auto"/>
                            <w:bottom w:val="none" w:sz="0" w:space="0" w:color="auto"/>
                            <w:right w:val="none" w:sz="0" w:space="0" w:color="auto"/>
                          </w:divBdr>
                          <w:divsChild>
                            <w:div w:id="1996176906">
                              <w:marLeft w:val="0"/>
                              <w:marRight w:val="0"/>
                              <w:marTop w:val="0"/>
                              <w:marBottom w:val="0"/>
                              <w:divBdr>
                                <w:top w:val="none" w:sz="0" w:space="0" w:color="auto"/>
                                <w:left w:val="none" w:sz="0" w:space="0" w:color="auto"/>
                                <w:bottom w:val="none" w:sz="0" w:space="0" w:color="auto"/>
                                <w:right w:val="none" w:sz="0" w:space="0" w:color="auto"/>
                              </w:divBdr>
                              <w:divsChild>
                                <w:div w:id="725300636">
                                  <w:marLeft w:val="0"/>
                                  <w:marRight w:val="0"/>
                                  <w:marTop w:val="0"/>
                                  <w:marBottom w:val="0"/>
                                  <w:divBdr>
                                    <w:top w:val="none" w:sz="0" w:space="0" w:color="auto"/>
                                    <w:left w:val="none" w:sz="0" w:space="0" w:color="auto"/>
                                    <w:bottom w:val="none" w:sz="0" w:space="0" w:color="auto"/>
                                    <w:right w:val="none" w:sz="0" w:space="0" w:color="auto"/>
                                  </w:divBdr>
                                </w:div>
                                <w:div w:id="1242829970">
                                  <w:marLeft w:val="0"/>
                                  <w:marRight w:val="0"/>
                                  <w:marTop w:val="0"/>
                                  <w:marBottom w:val="0"/>
                                  <w:divBdr>
                                    <w:top w:val="none" w:sz="0" w:space="0" w:color="auto"/>
                                    <w:left w:val="none" w:sz="0" w:space="0" w:color="auto"/>
                                    <w:bottom w:val="none" w:sz="0" w:space="0" w:color="auto"/>
                                    <w:right w:val="none" w:sz="0" w:space="0" w:color="auto"/>
                                  </w:divBdr>
                                </w:div>
                                <w:div w:id="707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58882">
      <w:bodyDiv w:val="1"/>
      <w:marLeft w:val="0"/>
      <w:marRight w:val="0"/>
      <w:marTop w:val="0"/>
      <w:marBottom w:val="0"/>
      <w:divBdr>
        <w:top w:val="none" w:sz="0" w:space="0" w:color="auto"/>
        <w:left w:val="none" w:sz="0" w:space="0" w:color="auto"/>
        <w:bottom w:val="none" w:sz="0" w:space="0" w:color="auto"/>
        <w:right w:val="none" w:sz="0" w:space="0" w:color="auto"/>
      </w:divBdr>
      <w:divsChild>
        <w:div w:id="762993706">
          <w:marLeft w:val="0"/>
          <w:marRight w:val="0"/>
          <w:marTop w:val="0"/>
          <w:marBottom w:val="0"/>
          <w:divBdr>
            <w:top w:val="none" w:sz="0" w:space="0" w:color="auto"/>
            <w:left w:val="none" w:sz="0" w:space="0" w:color="auto"/>
            <w:bottom w:val="none" w:sz="0" w:space="0" w:color="auto"/>
            <w:right w:val="none" w:sz="0" w:space="0" w:color="auto"/>
          </w:divBdr>
          <w:divsChild>
            <w:div w:id="1411082740">
              <w:marLeft w:val="0"/>
              <w:marRight w:val="0"/>
              <w:marTop w:val="100"/>
              <w:marBottom w:val="300"/>
              <w:divBdr>
                <w:top w:val="none" w:sz="0" w:space="0" w:color="auto"/>
                <w:left w:val="none" w:sz="0" w:space="0" w:color="auto"/>
                <w:bottom w:val="none" w:sz="0" w:space="0" w:color="auto"/>
                <w:right w:val="none" w:sz="0" w:space="0" w:color="auto"/>
              </w:divBdr>
              <w:divsChild>
                <w:div w:id="1888491507">
                  <w:marLeft w:val="0"/>
                  <w:marRight w:val="0"/>
                  <w:marTop w:val="0"/>
                  <w:marBottom w:val="0"/>
                  <w:divBdr>
                    <w:top w:val="none" w:sz="0" w:space="0" w:color="auto"/>
                    <w:left w:val="none" w:sz="0" w:space="0" w:color="auto"/>
                    <w:bottom w:val="none" w:sz="0" w:space="0" w:color="auto"/>
                    <w:right w:val="none" w:sz="0" w:space="0" w:color="auto"/>
                  </w:divBdr>
                  <w:divsChild>
                    <w:div w:id="889726383">
                      <w:marLeft w:val="0"/>
                      <w:marRight w:val="0"/>
                      <w:marTop w:val="0"/>
                      <w:marBottom w:val="0"/>
                      <w:divBdr>
                        <w:top w:val="none" w:sz="0" w:space="0" w:color="auto"/>
                        <w:left w:val="none" w:sz="0" w:space="0" w:color="auto"/>
                        <w:bottom w:val="none" w:sz="0" w:space="0" w:color="auto"/>
                        <w:right w:val="none" w:sz="0" w:space="0" w:color="auto"/>
                      </w:divBdr>
                    </w:div>
                    <w:div w:id="450784914">
                      <w:marLeft w:val="0"/>
                      <w:marRight w:val="0"/>
                      <w:marTop w:val="0"/>
                      <w:marBottom w:val="0"/>
                      <w:divBdr>
                        <w:top w:val="none" w:sz="0" w:space="0" w:color="auto"/>
                        <w:left w:val="none" w:sz="0" w:space="0" w:color="auto"/>
                        <w:bottom w:val="none" w:sz="0" w:space="0" w:color="auto"/>
                        <w:right w:val="none" w:sz="0" w:space="0" w:color="auto"/>
                      </w:divBdr>
                      <w:divsChild>
                        <w:div w:id="11403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9259">
              <w:marLeft w:val="0"/>
              <w:marRight w:val="0"/>
              <w:marTop w:val="100"/>
              <w:marBottom w:val="300"/>
              <w:divBdr>
                <w:top w:val="none" w:sz="0" w:space="0" w:color="auto"/>
                <w:left w:val="none" w:sz="0" w:space="0" w:color="auto"/>
                <w:bottom w:val="none" w:sz="0" w:space="0" w:color="auto"/>
                <w:right w:val="none" w:sz="0" w:space="0" w:color="auto"/>
              </w:divBdr>
              <w:divsChild>
                <w:div w:id="1528785579">
                  <w:marLeft w:val="0"/>
                  <w:marRight w:val="0"/>
                  <w:marTop w:val="0"/>
                  <w:marBottom w:val="0"/>
                  <w:divBdr>
                    <w:top w:val="none" w:sz="0" w:space="0" w:color="auto"/>
                    <w:left w:val="none" w:sz="0" w:space="0" w:color="auto"/>
                    <w:bottom w:val="none" w:sz="0" w:space="0" w:color="auto"/>
                    <w:right w:val="none" w:sz="0" w:space="0" w:color="auto"/>
                  </w:divBdr>
                  <w:divsChild>
                    <w:div w:id="244920189">
                      <w:marLeft w:val="0"/>
                      <w:marRight w:val="0"/>
                      <w:marTop w:val="0"/>
                      <w:marBottom w:val="0"/>
                      <w:divBdr>
                        <w:top w:val="none" w:sz="0" w:space="0" w:color="auto"/>
                        <w:left w:val="none" w:sz="0" w:space="0" w:color="auto"/>
                        <w:bottom w:val="none" w:sz="0" w:space="0" w:color="auto"/>
                        <w:right w:val="none" w:sz="0" w:space="0" w:color="auto"/>
                      </w:divBdr>
                      <w:divsChild>
                        <w:div w:id="1458990399">
                          <w:marLeft w:val="0"/>
                          <w:marRight w:val="0"/>
                          <w:marTop w:val="0"/>
                          <w:marBottom w:val="0"/>
                          <w:divBdr>
                            <w:top w:val="none" w:sz="0" w:space="0" w:color="auto"/>
                            <w:left w:val="none" w:sz="0" w:space="0" w:color="auto"/>
                            <w:bottom w:val="none" w:sz="0" w:space="0" w:color="auto"/>
                            <w:right w:val="none" w:sz="0" w:space="0" w:color="auto"/>
                          </w:divBdr>
                        </w:div>
                        <w:div w:id="892275470">
                          <w:marLeft w:val="0"/>
                          <w:marRight w:val="0"/>
                          <w:marTop w:val="0"/>
                          <w:marBottom w:val="0"/>
                          <w:divBdr>
                            <w:top w:val="none" w:sz="0" w:space="0" w:color="auto"/>
                            <w:left w:val="none" w:sz="0" w:space="0" w:color="auto"/>
                            <w:bottom w:val="none" w:sz="0" w:space="0" w:color="auto"/>
                            <w:right w:val="none" w:sz="0" w:space="0" w:color="auto"/>
                          </w:divBdr>
                        </w:div>
                        <w:div w:id="749889553">
                          <w:marLeft w:val="0"/>
                          <w:marRight w:val="0"/>
                          <w:marTop w:val="0"/>
                          <w:marBottom w:val="0"/>
                          <w:divBdr>
                            <w:top w:val="none" w:sz="0" w:space="0" w:color="auto"/>
                            <w:left w:val="none" w:sz="0" w:space="0" w:color="auto"/>
                            <w:bottom w:val="none" w:sz="0" w:space="0" w:color="auto"/>
                            <w:right w:val="none" w:sz="0" w:space="0" w:color="auto"/>
                          </w:divBdr>
                        </w:div>
                        <w:div w:id="329791942">
                          <w:marLeft w:val="0"/>
                          <w:marRight w:val="0"/>
                          <w:marTop w:val="0"/>
                          <w:marBottom w:val="0"/>
                          <w:divBdr>
                            <w:top w:val="none" w:sz="0" w:space="0" w:color="auto"/>
                            <w:left w:val="none" w:sz="0" w:space="0" w:color="auto"/>
                            <w:bottom w:val="none" w:sz="0" w:space="0" w:color="auto"/>
                            <w:right w:val="none" w:sz="0" w:space="0" w:color="auto"/>
                          </w:divBdr>
                          <w:divsChild>
                            <w:div w:id="254364678">
                              <w:marLeft w:val="0"/>
                              <w:marRight w:val="0"/>
                              <w:marTop w:val="0"/>
                              <w:marBottom w:val="0"/>
                              <w:divBdr>
                                <w:top w:val="none" w:sz="0" w:space="0" w:color="auto"/>
                                <w:left w:val="none" w:sz="0" w:space="0" w:color="auto"/>
                                <w:bottom w:val="none" w:sz="0" w:space="0" w:color="auto"/>
                                <w:right w:val="none" w:sz="0" w:space="0" w:color="auto"/>
                              </w:divBdr>
                              <w:divsChild>
                                <w:div w:id="52386651">
                                  <w:marLeft w:val="0"/>
                                  <w:marRight w:val="0"/>
                                  <w:marTop w:val="0"/>
                                  <w:marBottom w:val="0"/>
                                  <w:divBdr>
                                    <w:top w:val="none" w:sz="0" w:space="0" w:color="auto"/>
                                    <w:left w:val="none" w:sz="0" w:space="0" w:color="auto"/>
                                    <w:bottom w:val="none" w:sz="0" w:space="0" w:color="auto"/>
                                    <w:right w:val="none" w:sz="0" w:space="0" w:color="auto"/>
                                  </w:divBdr>
                                </w:div>
                                <w:div w:id="1333414451">
                                  <w:marLeft w:val="0"/>
                                  <w:marRight w:val="0"/>
                                  <w:marTop w:val="0"/>
                                  <w:marBottom w:val="0"/>
                                  <w:divBdr>
                                    <w:top w:val="none" w:sz="0" w:space="0" w:color="auto"/>
                                    <w:left w:val="none" w:sz="0" w:space="0" w:color="auto"/>
                                    <w:bottom w:val="none" w:sz="0" w:space="0" w:color="auto"/>
                                    <w:right w:val="none" w:sz="0" w:space="0" w:color="auto"/>
                                  </w:divBdr>
                                </w:div>
                                <w:div w:id="751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593">
                          <w:marLeft w:val="0"/>
                          <w:marRight w:val="0"/>
                          <w:marTop w:val="0"/>
                          <w:marBottom w:val="0"/>
                          <w:divBdr>
                            <w:top w:val="none" w:sz="0" w:space="0" w:color="auto"/>
                            <w:left w:val="none" w:sz="0" w:space="0" w:color="auto"/>
                            <w:bottom w:val="none" w:sz="0" w:space="0" w:color="auto"/>
                            <w:right w:val="none" w:sz="0" w:space="0" w:color="auto"/>
                          </w:divBdr>
                          <w:divsChild>
                            <w:div w:id="176119947">
                              <w:marLeft w:val="0"/>
                              <w:marRight w:val="0"/>
                              <w:marTop w:val="0"/>
                              <w:marBottom w:val="0"/>
                              <w:divBdr>
                                <w:top w:val="none" w:sz="0" w:space="0" w:color="auto"/>
                                <w:left w:val="none" w:sz="0" w:space="0" w:color="auto"/>
                                <w:bottom w:val="none" w:sz="0" w:space="0" w:color="auto"/>
                                <w:right w:val="none" w:sz="0" w:space="0" w:color="auto"/>
                              </w:divBdr>
                              <w:divsChild>
                                <w:div w:id="1948929787">
                                  <w:marLeft w:val="0"/>
                                  <w:marRight w:val="0"/>
                                  <w:marTop w:val="0"/>
                                  <w:marBottom w:val="0"/>
                                  <w:divBdr>
                                    <w:top w:val="none" w:sz="0" w:space="0" w:color="auto"/>
                                    <w:left w:val="none" w:sz="0" w:space="0" w:color="auto"/>
                                    <w:bottom w:val="none" w:sz="0" w:space="0" w:color="auto"/>
                                    <w:right w:val="none" w:sz="0" w:space="0" w:color="auto"/>
                                  </w:divBdr>
                                </w:div>
                                <w:div w:id="393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226">
                          <w:marLeft w:val="0"/>
                          <w:marRight w:val="0"/>
                          <w:marTop w:val="0"/>
                          <w:marBottom w:val="0"/>
                          <w:divBdr>
                            <w:top w:val="none" w:sz="0" w:space="0" w:color="auto"/>
                            <w:left w:val="none" w:sz="0" w:space="0" w:color="auto"/>
                            <w:bottom w:val="none" w:sz="0" w:space="0" w:color="auto"/>
                            <w:right w:val="none" w:sz="0" w:space="0" w:color="auto"/>
                          </w:divBdr>
                          <w:divsChild>
                            <w:div w:id="2083719409">
                              <w:marLeft w:val="0"/>
                              <w:marRight w:val="0"/>
                              <w:marTop w:val="0"/>
                              <w:marBottom w:val="0"/>
                              <w:divBdr>
                                <w:top w:val="none" w:sz="0" w:space="0" w:color="auto"/>
                                <w:left w:val="none" w:sz="0" w:space="0" w:color="auto"/>
                                <w:bottom w:val="none" w:sz="0" w:space="0" w:color="auto"/>
                                <w:right w:val="none" w:sz="0" w:space="0" w:color="auto"/>
                              </w:divBdr>
                            </w:div>
                          </w:divsChild>
                        </w:div>
                        <w:div w:id="588390225">
                          <w:marLeft w:val="0"/>
                          <w:marRight w:val="0"/>
                          <w:marTop w:val="0"/>
                          <w:marBottom w:val="0"/>
                          <w:divBdr>
                            <w:top w:val="none" w:sz="0" w:space="0" w:color="auto"/>
                            <w:left w:val="none" w:sz="0" w:space="0" w:color="auto"/>
                            <w:bottom w:val="none" w:sz="0" w:space="0" w:color="auto"/>
                            <w:right w:val="none" w:sz="0" w:space="0" w:color="auto"/>
                          </w:divBdr>
                          <w:divsChild>
                            <w:div w:id="535655093">
                              <w:marLeft w:val="0"/>
                              <w:marRight w:val="0"/>
                              <w:marTop w:val="0"/>
                              <w:marBottom w:val="0"/>
                              <w:divBdr>
                                <w:top w:val="none" w:sz="0" w:space="0" w:color="auto"/>
                                <w:left w:val="none" w:sz="0" w:space="0" w:color="auto"/>
                                <w:bottom w:val="none" w:sz="0" w:space="0" w:color="auto"/>
                                <w:right w:val="none" w:sz="0" w:space="0" w:color="auto"/>
                              </w:divBdr>
                              <w:divsChild>
                                <w:div w:id="1246694885">
                                  <w:marLeft w:val="0"/>
                                  <w:marRight w:val="0"/>
                                  <w:marTop w:val="0"/>
                                  <w:marBottom w:val="0"/>
                                  <w:divBdr>
                                    <w:top w:val="none" w:sz="0" w:space="0" w:color="auto"/>
                                    <w:left w:val="none" w:sz="0" w:space="0" w:color="auto"/>
                                    <w:bottom w:val="none" w:sz="0" w:space="0" w:color="auto"/>
                                    <w:right w:val="none" w:sz="0" w:space="0" w:color="auto"/>
                                  </w:divBdr>
                                </w:div>
                                <w:div w:id="114180473">
                                  <w:marLeft w:val="0"/>
                                  <w:marRight w:val="0"/>
                                  <w:marTop w:val="0"/>
                                  <w:marBottom w:val="0"/>
                                  <w:divBdr>
                                    <w:top w:val="none" w:sz="0" w:space="0" w:color="auto"/>
                                    <w:left w:val="none" w:sz="0" w:space="0" w:color="auto"/>
                                    <w:bottom w:val="none" w:sz="0" w:space="0" w:color="auto"/>
                                    <w:right w:val="none" w:sz="0" w:space="0" w:color="auto"/>
                                  </w:divBdr>
                                </w:div>
                                <w:div w:id="1295940860">
                                  <w:marLeft w:val="0"/>
                                  <w:marRight w:val="0"/>
                                  <w:marTop w:val="0"/>
                                  <w:marBottom w:val="0"/>
                                  <w:divBdr>
                                    <w:top w:val="none" w:sz="0" w:space="0" w:color="auto"/>
                                    <w:left w:val="none" w:sz="0" w:space="0" w:color="auto"/>
                                    <w:bottom w:val="none" w:sz="0" w:space="0" w:color="auto"/>
                                    <w:right w:val="none" w:sz="0" w:space="0" w:color="auto"/>
                                  </w:divBdr>
                                </w:div>
                                <w:div w:id="154036909">
                                  <w:marLeft w:val="0"/>
                                  <w:marRight w:val="0"/>
                                  <w:marTop w:val="0"/>
                                  <w:marBottom w:val="0"/>
                                  <w:divBdr>
                                    <w:top w:val="none" w:sz="0" w:space="0" w:color="auto"/>
                                    <w:left w:val="none" w:sz="0" w:space="0" w:color="auto"/>
                                    <w:bottom w:val="none" w:sz="0" w:space="0" w:color="auto"/>
                                    <w:right w:val="none" w:sz="0" w:space="0" w:color="auto"/>
                                  </w:divBdr>
                                </w:div>
                                <w:div w:id="63111935">
                                  <w:marLeft w:val="0"/>
                                  <w:marRight w:val="0"/>
                                  <w:marTop w:val="0"/>
                                  <w:marBottom w:val="0"/>
                                  <w:divBdr>
                                    <w:top w:val="none" w:sz="0" w:space="0" w:color="auto"/>
                                    <w:left w:val="none" w:sz="0" w:space="0" w:color="auto"/>
                                    <w:bottom w:val="none" w:sz="0" w:space="0" w:color="auto"/>
                                    <w:right w:val="none" w:sz="0" w:space="0" w:color="auto"/>
                                  </w:divBdr>
                                </w:div>
                                <w:div w:id="158737863">
                                  <w:marLeft w:val="0"/>
                                  <w:marRight w:val="0"/>
                                  <w:marTop w:val="0"/>
                                  <w:marBottom w:val="0"/>
                                  <w:divBdr>
                                    <w:top w:val="none" w:sz="0" w:space="0" w:color="auto"/>
                                    <w:left w:val="none" w:sz="0" w:space="0" w:color="auto"/>
                                    <w:bottom w:val="none" w:sz="0" w:space="0" w:color="auto"/>
                                    <w:right w:val="none" w:sz="0" w:space="0" w:color="auto"/>
                                  </w:divBdr>
                                </w:div>
                                <w:div w:id="1600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795">
                          <w:marLeft w:val="0"/>
                          <w:marRight w:val="0"/>
                          <w:marTop w:val="0"/>
                          <w:marBottom w:val="0"/>
                          <w:divBdr>
                            <w:top w:val="none" w:sz="0" w:space="0" w:color="auto"/>
                            <w:left w:val="none" w:sz="0" w:space="0" w:color="auto"/>
                            <w:bottom w:val="none" w:sz="0" w:space="0" w:color="auto"/>
                            <w:right w:val="none" w:sz="0" w:space="0" w:color="auto"/>
                          </w:divBdr>
                          <w:divsChild>
                            <w:div w:id="2093623403">
                              <w:marLeft w:val="0"/>
                              <w:marRight w:val="0"/>
                              <w:marTop w:val="0"/>
                              <w:marBottom w:val="0"/>
                              <w:divBdr>
                                <w:top w:val="none" w:sz="0" w:space="0" w:color="auto"/>
                                <w:left w:val="none" w:sz="0" w:space="0" w:color="auto"/>
                                <w:bottom w:val="none" w:sz="0" w:space="0" w:color="auto"/>
                                <w:right w:val="none" w:sz="0" w:space="0" w:color="auto"/>
                              </w:divBdr>
                            </w:div>
                          </w:divsChild>
                        </w:div>
                        <w:div w:id="216164222">
                          <w:marLeft w:val="0"/>
                          <w:marRight w:val="0"/>
                          <w:marTop w:val="0"/>
                          <w:marBottom w:val="0"/>
                          <w:divBdr>
                            <w:top w:val="none" w:sz="0" w:space="0" w:color="auto"/>
                            <w:left w:val="none" w:sz="0" w:space="0" w:color="auto"/>
                            <w:bottom w:val="none" w:sz="0" w:space="0" w:color="auto"/>
                            <w:right w:val="none" w:sz="0" w:space="0" w:color="auto"/>
                          </w:divBdr>
                          <w:divsChild>
                            <w:div w:id="1958828008">
                              <w:marLeft w:val="0"/>
                              <w:marRight w:val="0"/>
                              <w:marTop w:val="0"/>
                              <w:marBottom w:val="0"/>
                              <w:divBdr>
                                <w:top w:val="none" w:sz="0" w:space="0" w:color="auto"/>
                                <w:left w:val="none" w:sz="0" w:space="0" w:color="auto"/>
                                <w:bottom w:val="none" w:sz="0" w:space="0" w:color="auto"/>
                                <w:right w:val="none" w:sz="0" w:space="0" w:color="auto"/>
                              </w:divBdr>
                              <w:divsChild>
                                <w:div w:id="46344007">
                                  <w:marLeft w:val="0"/>
                                  <w:marRight w:val="0"/>
                                  <w:marTop w:val="0"/>
                                  <w:marBottom w:val="0"/>
                                  <w:divBdr>
                                    <w:top w:val="none" w:sz="0" w:space="0" w:color="auto"/>
                                    <w:left w:val="none" w:sz="0" w:space="0" w:color="auto"/>
                                    <w:bottom w:val="none" w:sz="0" w:space="0" w:color="auto"/>
                                    <w:right w:val="none" w:sz="0" w:space="0" w:color="auto"/>
                                  </w:divBdr>
                                </w:div>
                                <w:div w:id="1424759777">
                                  <w:marLeft w:val="0"/>
                                  <w:marRight w:val="0"/>
                                  <w:marTop w:val="0"/>
                                  <w:marBottom w:val="0"/>
                                  <w:divBdr>
                                    <w:top w:val="none" w:sz="0" w:space="0" w:color="auto"/>
                                    <w:left w:val="none" w:sz="0" w:space="0" w:color="auto"/>
                                    <w:bottom w:val="none" w:sz="0" w:space="0" w:color="auto"/>
                                    <w:right w:val="none" w:sz="0" w:space="0" w:color="auto"/>
                                  </w:divBdr>
                                </w:div>
                                <w:div w:id="476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9807">
                          <w:marLeft w:val="0"/>
                          <w:marRight w:val="0"/>
                          <w:marTop w:val="0"/>
                          <w:marBottom w:val="0"/>
                          <w:divBdr>
                            <w:top w:val="none" w:sz="0" w:space="0" w:color="auto"/>
                            <w:left w:val="none" w:sz="0" w:space="0" w:color="auto"/>
                            <w:bottom w:val="none" w:sz="0" w:space="0" w:color="auto"/>
                            <w:right w:val="none" w:sz="0" w:space="0" w:color="auto"/>
                          </w:divBdr>
                          <w:divsChild>
                            <w:div w:id="1297030992">
                              <w:marLeft w:val="0"/>
                              <w:marRight w:val="0"/>
                              <w:marTop w:val="0"/>
                              <w:marBottom w:val="0"/>
                              <w:divBdr>
                                <w:top w:val="none" w:sz="0" w:space="0" w:color="auto"/>
                                <w:left w:val="none" w:sz="0" w:space="0" w:color="auto"/>
                                <w:bottom w:val="none" w:sz="0" w:space="0" w:color="auto"/>
                                <w:right w:val="none" w:sz="0" w:space="0" w:color="auto"/>
                              </w:divBdr>
                              <w:divsChild>
                                <w:div w:id="100220854">
                                  <w:marLeft w:val="0"/>
                                  <w:marRight w:val="0"/>
                                  <w:marTop w:val="0"/>
                                  <w:marBottom w:val="0"/>
                                  <w:divBdr>
                                    <w:top w:val="none" w:sz="0" w:space="0" w:color="auto"/>
                                    <w:left w:val="none" w:sz="0" w:space="0" w:color="auto"/>
                                    <w:bottom w:val="none" w:sz="0" w:space="0" w:color="auto"/>
                                    <w:right w:val="none" w:sz="0" w:space="0" w:color="auto"/>
                                  </w:divBdr>
                                </w:div>
                                <w:div w:id="974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439">
                          <w:marLeft w:val="0"/>
                          <w:marRight w:val="0"/>
                          <w:marTop w:val="0"/>
                          <w:marBottom w:val="0"/>
                          <w:divBdr>
                            <w:top w:val="none" w:sz="0" w:space="0" w:color="auto"/>
                            <w:left w:val="none" w:sz="0" w:space="0" w:color="auto"/>
                            <w:bottom w:val="none" w:sz="0" w:space="0" w:color="auto"/>
                            <w:right w:val="none" w:sz="0" w:space="0" w:color="auto"/>
                          </w:divBdr>
                          <w:divsChild>
                            <w:div w:id="1877622689">
                              <w:marLeft w:val="0"/>
                              <w:marRight w:val="0"/>
                              <w:marTop w:val="0"/>
                              <w:marBottom w:val="0"/>
                              <w:divBdr>
                                <w:top w:val="none" w:sz="0" w:space="0" w:color="auto"/>
                                <w:left w:val="none" w:sz="0" w:space="0" w:color="auto"/>
                                <w:bottom w:val="none" w:sz="0" w:space="0" w:color="auto"/>
                                <w:right w:val="none" w:sz="0" w:space="0" w:color="auto"/>
                              </w:divBdr>
                              <w:divsChild>
                                <w:div w:id="264583189">
                                  <w:marLeft w:val="0"/>
                                  <w:marRight w:val="0"/>
                                  <w:marTop w:val="0"/>
                                  <w:marBottom w:val="0"/>
                                  <w:divBdr>
                                    <w:top w:val="none" w:sz="0" w:space="0" w:color="auto"/>
                                    <w:left w:val="none" w:sz="0" w:space="0" w:color="auto"/>
                                    <w:bottom w:val="none" w:sz="0" w:space="0" w:color="auto"/>
                                    <w:right w:val="none" w:sz="0" w:space="0" w:color="auto"/>
                                  </w:divBdr>
                                </w:div>
                                <w:div w:id="252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938">
                          <w:marLeft w:val="0"/>
                          <w:marRight w:val="0"/>
                          <w:marTop w:val="0"/>
                          <w:marBottom w:val="0"/>
                          <w:divBdr>
                            <w:top w:val="none" w:sz="0" w:space="0" w:color="auto"/>
                            <w:left w:val="none" w:sz="0" w:space="0" w:color="auto"/>
                            <w:bottom w:val="none" w:sz="0" w:space="0" w:color="auto"/>
                            <w:right w:val="none" w:sz="0" w:space="0" w:color="auto"/>
                          </w:divBdr>
                          <w:divsChild>
                            <w:div w:id="1406759556">
                              <w:marLeft w:val="0"/>
                              <w:marRight w:val="0"/>
                              <w:marTop w:val="0"/>
                              <w:marBottom w:val="0"/>
                              <w:divBdr>
                                <w:top w:val="none" w:sz="0" w:space="0" w:color="auto"/>
                                <w:left w:val="none" w:sz="0" w:space="0" w:color="auto"/>
                                <w:bottom w:val="none" w:sz="0" w:space="0" w:color="auto"/>
                                <w:right w:val="none" w:sz="0" w:space="0" w:color="auto"/>
                              </w:divBdr>
                              <w:divsChild>
                                <w:div w:id="17893451">
                                  <w:marLeft w:val="0"/>
                                  <w:marRight w:val="0"/>
                                  <w:marTop w:val="0"/>
                                  <w:marBottom w:val="0"/>
                                  <w:divBdr>
                                    <w:top w:val="none" w:sz="0" w:space="0" w:color="auto"/>
                                    <w:left w:val="none" w:sz="0" w:space="0" w:color="auto"/>
                                    <w:bottom w:val="none" w:sz="0" w:space="0" w:color="auto"/>
                                    <w:right w:val="none" w:sz="0" w:space="0" w:color="auto"/>
                                  </w:divBdr>
                                </w:div>
                                <w:div w:id="517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3699">
                          <w:marLeft w:val="0"/>
                          <w:marRight w:val="0"/>
                          <w:marTop w:val="0"/>
                          <w:marBottom w:val="0"/>
                          <w:divBdr>
                            <w:top w:val="none" w:sz="0" w:space="0" w:color="auto"/>
                            <w:left w:val="none" w:sz="0" w:space="0" w:color="auto"/>
                            <w:bottom w:val="none" w:sz="0" w:space="0" w:color="auto"/>
                            <w:right w:val="none" w:sz="0" w:space="0" w:color="auto"/>
                          </w:divBdr>
                          <w:divsChild>
                            <w:div w:id="1860388552">
                              <w:marLeft w:val="0"/>
                              <w:marRight w:val="0"/>
                              <w:marTop w:val="0"/>
                              <w:marBottom w:val="0"/>
                              <w:divBdr>
                                <w:top w:val="none" w:sz="0" w:space="0" w:color="auto"/>
                                <w:left w:val="none" w:sz="0" w:space="0" w:color="auto"/>
                                <w:bottom w:val="none" w:sz="0" w:space="0" w:color="auto"/>
                                <w:right w:val="none" w:sz="0" w:space="0" w:color="auto"/>
                              </w:divBdr>
                              <w:divsChild>
                                <w:div w:id="597249415">
                                  <w:marLeft w:val="0"/>
                                  <w:marRight w:val="0"/>
                                  <w:marTop w:val="0"/>
                                  <w:marBottom w:val="0"/>
                                  <w:divBdr>
                                    <w:top w:val="none" w:sz="0" w:space="0" w:color="auto"/>
                                    <w:left w:val="none" w:sz="0" w:space="0" w:color="auto"/>
                                    <w:bottom w:val="none" w:sz="0" w:space="0" w:color="auto"/>
                                    <w:right w:val="none" w:sz="0" w:space="0" w:color="auto"/>
                                  </w:divBdr>
                                </w:div>
                                <w:div w:id="10735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5902">
                          <w:marLeft w:val="0"/>
                          <w:marRight w:val="0"/>
                          <w:marTop w:val="0"/>
                          <w:marBottom w:val="0"/>
                          <w:divBdr>
                            <w:top w:val="none" w:sz="0" w:space="0" w:color="auto"/>
                            <w:left w:val="none" w:sz="0" w:space="0" w:color="auto"/>
                            <w:bottom w:val="none" w:sz="0" w:space="0" w:color="auto"/>
                            <w:right w:val="none" w:sz="0" w:space="0" w:color="auto"/>
                          </w:divBdr>
                          <w:divsChild>
                            <w:div w:id="829322821">
                              <w:marLeft w:val="0"/>
                              <w:marRight w:val="0"/>
                              <w:marTop w:val="0"/>
                              <w:marBottom w:val="0"/>
                              <w:divBdr>
                                <w:top w:val="none" w:sz="0" w:space="0" w:color="auto"/>
                                <w:left w:val="none" w:sz="0" w:space="0" w:color="auto"/>
                                <w:bottom w:val="none" w:sz="0" w:space="0" w:color="auto"/>
                                <w:right w:val="none" w:sz="0" w:space="0" w:color="auto"/>
                              </w:divBdr>
                            </w:div>
                          </w:divsChild>
                        </w:div>
                        <w:div w:id="1003239648">
                          <w:marLeft w:val="0"/>
                          <w:marRight w:val="0"/>
                          <w:marTop w:val="0"/>
                          <w:marBottom w:val="0"/>
                          <w:divBdr>
                            <w:top w:val="none" w:sz="0" w:space="0" w:color="auto"/>
                            <w:left w:val="none" w:sz="0" w:space="0" w:color="auto"/>
                            <w:bottom w:val="none" w:sz="0" w:space="0" w:color="auto"/>
                            <w:right w:val="none" w:sz="0" w:space="0" w:color="auto"/>
                          </w:divBdr>
                          <w:divsChild>
                            <w:div w:id="1293637359">
                              <w:marLeft w:val="0"/>
                              <w:marRight w:val="0"/>
                              <w:marTop w:val="0"/>
                              <w:marBottom w:val="0"/>
                              <w:divBdr>
                                <w:top w:val="none" w:sz="0" w:space="0" w:color="auto"/>
                                <w:left w:val="none" w:sz="0" w:space="0" w:color="auto"/>
                                <w:bottom w:val="none" w:sz="0" w:space="0" w:color="auto"/>
                                <w:right w:val="none" w:sz="0" w:space="0" w:color="auto"/>
                              </w:divBdr>
                              <w:divsChild>
                                <w:div w:id="1054041933">
                                  <w:marLeft w:val="0"/>
                                  <w:marRight w:val="0"/>
                                  <w:marTop w:val="0"/>
                                  <w:marBottom w:val="0"/>
                                  <w:divBdr>
                                    <w:top w:val="none" w:sz="0" w:space="0" w:color="auto"/>
                                    <w:left w:val="none" w:sz="0" w:space="0" w:color="auto"/>
                                    <w:bottom w:val="none" w:sz="0" w:space="0" w:color="auto"/>
                                    <w:right w:val="none" w:sz="0" w:space="0" w:color="auto"/>
                                  </w:divBdr>
                                </w:div>
                                <w:div w:id="411394220">
                                  <w:marLeft w:val="0"/>
                                  <w:marRight w:val="0"/>
                                  <w:marTop w:val="0"/>
                                  <w:marBottom w:val="0"/>
                                  <w:divBdr>
                                    <w:top w:val="none" w:sz="0" w:space="0" w:color="auto"/>
                                    <w:left w:val="none" w:sz="0" w:space="0" w:color="auto"/>
                                    <w:bottom w:val="none" w:sz="0" w:space="0" w:color="auto"/>
                                    <w:right w:val="none" w:sz="0" w:space="0" w:color="auto"/>
                                  </w:divBdr>
                                </w:div>
                                <w:div w:id="11043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87858">
      <w:bodyDiv w:val="1"/>
      <w:marLeft w:val="0"/>
      <w:marRight w:val="0"/>
      <w:marTop w:val="0"/>
      <w:marBottom w:val="0"/>
      <w:divBdr>
        <w:top w:val="none" w:sz="0" w:space="0" w:color="auto"/>
        <w:left w:val="none" w:sz="0" w:space="0" w:color="auto"/>
        <w:bottom w:val="none" w:sz="0" w:space="0" w:color="auto"/>
        <w:right w:val="none" w:sz="0" w:space="0" w:color="auto"/>
      </w:divBdr>
    </w:div>
    <w:div w:id="1943953759">
      <w:bodyDiv w:val="1"/>
      <w:marLeft w:val="0"/>
      <w:marRight w:val="0"/>
      <w:marTop w:val="0"/>
      <w:marBottom w:val="0"/>
      <w:divBdr>
        <w:top w:val="none" w:sz="0" w:space="0" w:color="auto"/>
        <w:left w:val="none" w:sz="0" w:space="0" w:color="auto"/>
        <w:bottom w:val="none" w:sz="0" w:space="0" w:color="auto"/>
        <w:right w:val="none" w:sz="0" w:space="0" w:color="auto"/>
      </w:divBdr>
      <w:divsChild>
        <w:div w:id="999237000">
          <w:marLeft w:val="0"/>
          <w:marRight w:val="0"/>
          <w:marTop w:val="0"/>
          <w:marBottom w:val="0"/>
          <w:divBdr>
            <w:top w:val="none" w:sz="0" w:space="0" w:color="auto"/>
            <w:left w:val="none" w:sz="0" w:space="0" w:color="auto"/>
            <w:bottom w:val="none" w:sz="0" w:space="0" w:color="auto"/>
            <w:right w:val="none" w:sz="0" w:space="0" w:color="auto"/>
          </w:divBdr>
        </w:div>
        <w:div w:id="1871338781">
          <w:marLeft w:val="0"/>
          <w:marRight w:val="0"/>
          <w:marTop w:val="0"/>
          <w:marBottom w:val="0"/>
          <w:divBdr>
            <w:top w:val="none" w:sz="0" w:space="0" w:color="auto"/>
            <w:left w:val="none" w:sz="0" w:space="0" w:color="auto"/>
            <w:bottom w:val="none" w:sz="0" w:space="0" w:color="auto"/>
            <w:right w:val="none" w:sz="0" w:space="0" w:color="auto"/>
          </w:divBdr>
        </w:div>
        <w:div w:id="1168400315">
          <w:marLeft w:val="0"/>
          <w:marRight w:val="0"/>
          <w:marTop w:val="0"/>
          <w:marBottom w:val="0"/>
          <w:divBdr>
            <w:top w:val="none" w:sz="0" w:space="0" w:color="auto"/>
            <w:left w:val="none" w:sz="0" w:space="0" w:color="auto"/>
            <w:bottom w:val="none" w:sz="0" w:space="0" w:color="auto"/>
            <w:right w:val="none" w:sz="0" w:space="0" w:color="auto"/>
          </w:divBdr>
        </w:div>
        <w:div w:id="804154003">
          <w:marLeft w:val="0"/>
          <w:marRight w:val="0"/>
          <w:marTop w:val="0"/>
          <w:marBottom w:val="0"/>
          <w:divBdr>
            <w:top w:val="none" w:sz="0" w:space="0" w:color="auto"/>
            <w:left w:val="none" w:sz="0" w:space="0" w:color="auto"/>
            <w:bottom w:val="none" w:sz="0" w:space="0" w:color="auto"/>
            <w:right w:val="none" w:sz="0" w:space="0" w:color="auto"/>
          </w:divBdr>
        </w:div>
        <w:div w:id="905340765">
          <w:marLeft w:val="0"/>
          <w:marRight w:val="0"/>
          <w:marTop w:val="0"/>
          <w:marBottom w:val="0"/>
          <w:divBdr>
            <w:top w:val="none" w:sz="0" w:space="0" w:color="auto"/>
            <w:left w:val="none" w:sz="0" w:space="0" w:color="auto"/>
            <w:bottom w:val="none" w:sz="0" w:space="0" w:color="auto"/>
            <w:right w:val="none" w:sz="0" w:space="0" w:color="auto"/>
          </w:divBdr>
        </w:div>
        <w:div w:id="2063629767">
          <w:marLeft w:val="0"/>
          <w:marRight w:val="0"/>
          <w:marTop w:val="0"/>
          <w:marBottom w:val="0"/>
          <w:divBdr>
            <w:top w:val="none" w:sz="0" w:space="0" w:color="auto"/>
            <w:left w:val="none" w:sz="0" w:space="0" w:color="auto"/>
            <w:bottom w:val="none" w:sz="0" w:space="0" w:color="auto"/>
            <w:right w:val="none" w:sz="0" w:space="0" w:color="auto"/>
          </w:divBdr>
        </w:div>
      </w:divsChild>
    </w:div>
    <w:div w:id="1965113943">
      <w:bodyDiv w:val="1"/>
      <w:marLeft w:val="0"/>
      <w:marRight w:val="0"/>
      <w:marTop w:val="0"/>
      <w:marBottom w:val="0"/>
      <w:divBdr>
        <w:top w:val="none" w:sz="0" w:space="0" w:color="auto"/>
        <w:left w:val="none" w:sz="0" w:space="0" w:color="auto"/>
        <w:bottom w:val="none" w:sz="0" w:space="0" w:color="auto"/>
        <w:right w:val="none" w:sz="0" w:space="0" w:color="auto"/>
      </w:divBdr>
      <w:divsChild>
        <w:div w:id="1382093876">
          <w:marLeft w:val="0"/>
          <w:marRight w:val="0"/>
          <w:marTop w:val="0"/>
          <w:marBottom w:val="0"/>
          <w:divBdr>
            <w:top w:val="none" w:sz="0" w:space="0" w:color="auto"/>
            <w:left w:val="none" w:sz="0" w:space="0" w:color="auto"/>
            <w:bottom w:val="none" w:sz="0" w:space="0" w:color="auto"/>
            <w:right w:val="none" w:sz="0" w:space="0" w:color="auto"/>
          </w:divBdr>
        </w:div>
        <w:div w:id="283660308">
          <w:marLeft w:val="0"/>
          <w:marRight w:val="0"/>
          <w:marTop w:val="0"/>
          <w:marBottom w:val="0"/>
          <w:divBdr>
            <w:top w:val="none" w:sz="0" w:space="0" w:color="auto"/>
            <w:left w:val="none" w:sz="0" w:space="0" w:color="auto"/>
            <w:bottom w:val="none" w:sz="0" w:space="0" w:color="auto"/>
            <w:right w:val="none" w:sz="0" w:space="0" w:color="auto"/>
          </w:divBdr>
        </w:div>
        <w:div w:id="577129110">
          <w:marLeft w:val="0"/>
          <w:marRight w:val="0"/>
          <w:marTop w:val="0"/>
          <w:marBottom w:val="0"/>
          <w:divBdr>
            <w:top w:val="none" w:sz="0" w:space="0" w:color="auto"/>
            <w:left w:val="none" w:sz="0" w:space="0" w:color="auto"/>
            <w:bottom w:val="none" w:sz="0" w:space="0" w:color="auto"/>
            <w:right w:val="none" w:sz="0" w:space="0" w:color="auto"/>
          </w:divBdr>
        </w:div>
        <w:div w:id="2098095962">
          <w:marLeft w:val="0"/>
          <w:marRight w:val="0"/>
          <w:marTop w:val="0"/>
          <w:marBottom w:val="0"/>
          <w:divBdr>
            <w:top w:val="none" w:sz="0" w:space="0" w:color="auto"/>
            <w:left w:val="none" w:sz="0" w:space="0" w:color="auto"/>
            <w:bottom w:val="none" w:sz="0" w:space="0" w:color="auto"/>
            <w:right w:val="none" w:sz="0" w:space="0" w:color="auto"/>
          </w:divBdr>
        </w:div>
        <w:div w:id="139009021">
          <w:marLeft w:val="0"/>
          <w:marRight w:val="0"/>
          <w:marTop w:val="0"/>
          <w:marBottom w:val="0"/>
          <w:divBdr>
            <w:top w:val="none" w:sz="0" w:space="0" w:color="auto"/>
            <w:left w:val="none" w:sz="0" w:space="0" w:color="auto"/>
            <w:bottom w:val="none" w:sz="0" w:space="0" w:color="auto"/>
            <w:right w:val="none" w:sz="0" w:space="0" w:color="auto"/>
          </w:divBdr>
        </w:div>
        <w:div w:id="979454478">
          <w:marLeft w:val="0"/>
          <w:marRight w:val="0"/>
          <w:marTop w:val="0"/>
          <w:marBottom w:val="0"/>
          <w:divBdr>
            <w:top w:val="none" w:sz="0" w:space="0" w:color="auto"/>
            <w:left w:val="none" w:sz="0" w:space="0" w:color="auto"/>
            <w:bottom w:val="none" w:sz="0" w:space="0" w:color="auto"/>
            <w:right w:val="none" w:sz="0" w:space="0" w:color="auto"/>
          </w:divBdr>
        </w:div>
        <w:div w:id="382289990">
          <w:marLeft w:val="0"/>
          <w:marRight w:val="0"/>
          <w:marTop w:val="0"/>
          <w:marBottom w:val="0"/>
          <w:divBdr>
            <w:top w:val="none" w:sz="0" w:space="0" w:color="auto"/>
            <w:left w:val="none" w:sz="0" w:space="0" w:color="auto"/>
            <w:bottom w:val="none" w:sz="0" w:space="0" w:color="auto"/>
            <w:right w:val="none" w:sz="0" w:space="0" w:color="auto"/>
          </w:divBdr>
        </w:div>
        <w:div w:id="997264810">
          <w:marLeft w:val="0"/>
          <w:marRight w:val="0"/>
          <w:marTop w:val="0"/>
          <w:marBottom w:val="0"/>
          <w:divBdr>
            <w:top w:val="none" w:sz="0" w:space="0" w:color="auto"/>
            <w:left w:val="none" w:sz="0" w:space="0" w:color="auto"/>
            <w:bottom w:val="none" w:sz="0" w:space="0" w:color="auto"/>
            <w:right w:val="none" w:sz="0" w:space="0" w:color="auto"/>
          </w:divBdr>
        </w:div>
        <w:div w:id="965427638">
          <w:marLeft w:val="0"/>
          <w:marRight w:val="0"/>
          <w:marTop w:val="0"/>
          <w:marBottom w:val="0"/>
          <w:divBdr>
            <w:top w:val="none" w:sz="0" w:space="0" w:color="auto"/>
            <w:left w:val="none" w:sz="0" w:space="0" w:color="auto"/>
            <w:bottom w:val="none" w:sz="0" w:space="0" w:color="auto"/>
            <w:right w:val="none" w:sz="0" w:space="0" w:color="auto"/>
          </w:divBdr>
        </w:div>
      </w:divsChild>
    </w:div>
    <w:div w:id="2064719315">
      <w:bodyDiv w:val="1"/>
      <w:marLeft w:val="0"/>
      <w:marRight w:val="0"/>
      <w:marTop w:val="0"/>
      <w:marBottom w:val="0"/>
      <w:divBdr>
        <w:top w:val="none" w:sz="0" w:space="0" w:color="auto"/>
        <w:left w:val="none" w:sz="0" w:space="0" w:color="auto"/>
        <w:bottom w:val="none" w:sz="0" w:space="0" w:color="auto"/>
        <w:right w:val="none" w:sz="0" w:space="0" w:color="auto"/>
      </w:divBdr>
      <w:divsChild>
        <w:div w:id="376009691">
          <w:marLeft w:val="0"/>
          <w:marRight w:val="0"/>
          <w:marTop w:val="0"/>
          <w:marBottom w:val="0"/>
          <w:divBdr>
            <w:top w:val="none" w:sz="0" w:space="0" w:color="auto"/>
            <w:left w:val="none" w:sz="0" w:space="0" w:color="auto"/>
            <w:bottom w:val="none" w:sz="0" w:space="0" w:color="auto"/>
            <w:right w:val="none" w:sz="0" w:space="0" w:color="auto"/>
          </w:divBdr>
        </w:div>
        <w:div w:id="930239851">
          <w:marLeft w:val="0"/>
          <w:marRight w:val="0"/>
          <w:marTop w:val="0"/>
          <w:marBottom w:val="0"/>
          <w:divBdr>
            <w:top w:val="none" w:sz="0" w:space="0" w:color="auto"/>
            <w:left w:val="none" w:sz="0" w:space="0" w:color="auto"/>
            <w:bottom w:val="none" w:sz="0" w:space="0" w:color="auto"/>
            <w:right w:val="none" w:sz="0" w:space="0" w:color="auto"/>
          </w:divBdr>
          <w:divsChild>
            <w:div w:id="961230814">
              <w:marLeft w:val="0"/>
              <w:marRight w:val="0"/>
              <w:marTop w:val="0"/>
              <w:marBottom w:val="0"/>
              <w:divBdr>
                <w:top w:val="none" w:sz="0" w:space="0" w:color="auto"/>
                <w:left w:val="none" w:sz="0" w:space="0" w:color="auto"/>
                <w:bottom w:val="none" w:sz="0" w:space="0" w:color="auto"/>
                <w:right w:val="none" w:sz="0" w:space="0" w:color="auto"/>
              </w:divBdr>
            </w:div>
            <w:div w:id="1280142270">
              <w:marLeft w:val="0"/>
              <w:marRight w:val="0"/>
              <w:marTop w:val="0"/>
              <w:marBottom w:val="0"/>
              <w:divBdr>
                <w:top w:val="none" w:sz="0" w:space="0" w:color="auto"/>
                <w:left w:val="none" w:sz="0" w:space="0" w:color="auto"/>
                <w:bottom w:val="none" w:sz="0" w:space="0" w:color="auto"/>
                <w:right w:val="none" w:sz="0" w:space="0" w:color="auto"/>
              </w:divBdr>
            </w:div>
            <w:div w:id="1170220801">
              <w:marLeft w:val="0"/>
              <w:marRight w:val="0"/>
              <w:marTop w:val="0"/>
              <w:marBottom w:val="0"/>
              <w:divBdr>
                <w:top w:val="none" w:sz="0" w:space="0" w:color="auto"/>
                <w:left w:val="none" w:sz="0" w:space="0" w:color="auto"/>
                <w:bottom w:val="none" w:sz="0" w:space="0" w:color="auto"/>
                <w:right w:val="none" w:sz="0" w:space="0" w:color="auto"/>
              </w:divBdr>
              <w:divsChild>
                <w:div w:id="1448038054">
                  <w:marLeft w:val="0"/>
                  <w:marRight w:val="0"/>
                  <w:marTop w:val="0"/>
                  <w:marBottom w:val="0"/>
                  <w:divBdr>
                    <w:top w:val="none" w:sz="0" w:space="0" w:color="auto"/>
                    <w:left w:val="none" w:sz="0" w:space="0" w:color="auto"/>
                    <w:bottom w:val="none" w:sz="0" w:space="0" w:color="auto"/>
                    <w:right w:val="none" w:sz="0" w:space="0" w:color="auto"/>
                  </w:divBdr>
                  <w:divsChild>
                    <w:div w:id="1985041748">
                      <w:marLeft w:val="0"/>
                      <w:marRight w:val="0"/>
                      <w:marTop w:val="0"/>
                      <w:marBottom w:val="0"/>
                      <w:divBdr>
                        <w:top w:val="none" w:sz="0" w:space="0" w:color="auto"/>
                        <w:left w:val="none" w:sz="0" w:space="0" w:color="auto"/>
                        <w:bottom w:val="none" w:sz="0" w:space="0" w:color="auto"/>
                        <w:right w:val="none" w:sz="0" w:space="0" w:color="auto"/>
                      </w:divBdr>
                    </w:div>
                    <w:div w:id="700546256">
                      <w:marLeft w:val="0"/>
                      <w:marRight w:val="0"/>
                      <w:marTop w:val="0"/>
                      <w:marBottom w:val="0"/>
                      <w:divBdr>
                        <w:top w:val="none" w:sz="0" w:space="0" w:color="auto"/>
                        <w:left w:val="none" w:sz="0" w:space="0" w:color="auto"/>
                        <w:bottom w:val="none" w:sz="0" w:space="0" w:color="auto"/>
                        <w:right w:val="none" w:sz="0" w:space="0" w:color="auto"/>
                      </w:divBdr>
                    </w:div>
                    <w:div w:id="19365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5169">
      <w:bodyDiv w:val="1"/>
      <w:marLeft w:val="0"/>
      <w:marRight w:val="0"/>
      <w:marTop w:val="0"/>
      <w:marBottom w:val="0"/>
      <w:divBdr>
        <w:top w:val="none" w:sz="0" w:space="0" w:color="auto"/>
        <w:left w:val="none" w:sz="0" w:space="0" w:color="auto"/>
        <w:bottom w:val="none" w:sz="0" w:space="0" w:color="auto"/>
        <w:right w:val="none" w:sz="0" w:space="0" w:color="auto"/>
      </w:divBdr>
      <w:divsChild>
        <w:div w:id="1349216059">
          <w:marLeft w:val="0"/>
          <w:marRight w:val="0"/>
          <w:marTop w:val="0"/>
          <w:marBottom w:val="0"/>
          <w:divBdr>
            <w:top w:val="none" w:sz="0" w:space="0" w:color="auto"/>
            <w:left w:val="none" w:sz="0" w:space="0" w:color="auto"/>
            <w:bottom w:val="none" w:sz="0" w:space="0" w:color="auto"/>
            <w:right w:val="none" w:sz="0" w:space="0" w:color="auto"/>
          </w:divBdr>
          <w:divsChild>
            <w:div w:id="1175608375">
              <w:marLeft w:val="0"/>
              <w:marRight w:val="0"/>
              <w:marTop w:val="0"/>
              <w:marBottom w:val="0"/>
              <w:divBdr>
                <w:top w:val="none" w:sz="0" w:space="0" w:color="auto"/>
                <w:left w:val="none" w:sz="0" w:space="0" w:color="auto"/>
                <w:bottom w:val="none" w:sz="0" w:space="0" w:color="auto"/>
                <w:right w:val="none" w:sz="0" w:space="0" w:color="auto"/>
              </w:divBdr>
            </w:div>
          </w:divsChild>
        </w:div>
        <w:div w:id="521237599">
          <w:marLeft w:val="0"/>
          <w:marRight w:val="0"/>
          <w:marTop w:val="0"/>
          <w:marBottom w:val="0"/>
          <w:divBdr>
            <w:top w:val="none" w:sz="0" w:space="0" w:color="auto"/>
            <w:left w:val="none" w:sz="0" w:space="0" w:color="auto"/>
            <w:bottom w:val="none" w:sz="0" w:space="0" w:color="auto"/>
            <w:right w:val="none" w:sz="0" w:space="0" w:color="auto"/>
          </w:divBdr>
          <w:divsChild>
            <w:div w:id="989214830">
              <w:marLeft w:val="0"/>
              <w:marRight w:val="0"/>
              <w:marTop w:val="0"/>
              <w:marBottom w:val="0"/>
              <w:divBdr>
                <w:top w:val="none" w:sz="0" w:space="0" w:color="auto"/>
                <w:left w:val="none" w:sz="0" w:space="0" w:color="auto"/>
                <w:bottom w:val="none" w:sz="0" w:space="0" w:color="auto"/>
                <w:right w:val="none" w:sz="0" w:space="0" w:color="auto"/>
              </w:divBdr>
            </w:div>
            <w:div w:id="1811747817">
              <w:marLeft w:val="0"/>
              <w:marRight w:val="0"/>
              <w:marTop w:val="0"/>
              <w:marBottom w:val="0"/>
              <w:divBdr>
                <w:top w:val="none" w:sz="0" w:space="0" w:color="auto"/>
                <w:left w:val="none" w:sz="0" w:space="0" w:color="auto"/>
                <w:bottom w:val="none" w:sz="0" w:space="0" w:color="auto"/>
                <w:right w:val="none" w:sz="0" w:space="0" w:color="auto"/>
              </w:divBdr>
            </w:div>
            <w:div w:id="1824160380">
              <w:marLeft w:val="0"/>
              <w:marRight w:val="0"/>
              <w:marTop w:val="0"/>
              <w:marBottom w:val="0"/>
              <w:divBdr>
                <w:top w:val="none" w:sz="0" w:space="0" w:color="auto"/>
                <w:left w:val="none" w:sz="0" w:space="0" w:color="auto"/>
                <w:bottom w:val="none" w:sz="0" w:space="0" w:color="auto"/>
                <w:right w:val="none" w:sz="0" w:space="0" w:color="auto"/>
              </w:divBdr>
            </w:div>
            <w:div w:id="36247404">
              <w:marLeft w:val="0"/>
              <w:marRight w:val="0"/>
              <w:marTop w:val="0"/>
              <w:marBottom w:val="0"/>
              <w:divBdr>
                <w:top w:val="none" w:sz="0" w:space="0" w:color="auto"/>
                <w:left w:val="none" w:sz="0" w:space="0" w:color="auto"/>
                <w:bottom w:val="none" w:sz="0" w:space="0" w:color="auto"/>
                <w:right w:val="none" w:sz="0" w:space="0" w:color="auto"/>
              </w:divBdr>
            </w:div>
            <w:div w:id="413892465">
              <w:marLeft w:val="0"/>
              <w:marRight w:val="0"/>
              <w:marTop w:val="0"/>
              <w:marBottom w:val="0"/>
              <w:divBdr>
                <w:top w:val="none" w:sz="0" w:space="0" w:color="auto"/>
                <w:left w:val="none" w:sz="0" w:space="0" w:color="auto"/>
                <w:bottom w:val="none" w:sz="0" w:space="0" w:color="auto"/>
                <w:right w:val="none" w:sz="0" w:space="0" w:color="auto"/>
              </w:divBdr>
            </w:div>
            <w:div w:id="911502141">
              <w:marLeft w:val="0"/>
              <w:marRight w:val="0"/>
              <w:marTop w:val="0"/>
              <w:marBottom w:val="0"/>
              <w:divBdr>
                <w:top w:val="none" w:sz="0" w:space="0" w:color="auto"/>
                <w:left w:val="none" w:sz="0" w:space="0" w:color="auto"/>
                <w:bottom w:val="none" w:sz="0" w:space="0" w:color="auto"/>
                <w:right w:val="none" w:sz="0" w:space="0" w:color="auto"/>
              </w:divBdr>
            </w:div>
            <w:div w:id="871846699">
              <w:marLeft w:val="0"/>
              <w:marRight w:val="0"/>
              <w:marTop w:val="0"/>
              <w:marBottom w:val="0"/>
              <w:divBdr>
                <w:top w:val="none" w:sz="0" w:space="0" w:color="auto"/>
                <w:left w:val="none" w:sz="0" w:space="0" w:color="auto"/>
                <w:bottom w:val="none" w:sz="0" w:space="0" w:color="auto"/>
                <w:right w:val="none" w:sz="0" w:space="0" w:color="auto"/>
              </w:divBdr>
            </w:div>
            <w:div w:id="1271355889">
              <w:marLeft w:val="0"/>
              <w:marRight w:val="0"/>
              <w:marTop w:val="0"/>
              <w:marBottom w:val="0"/>
              <w:divBdr>
                <w:top w:val="none" w:sz="0" w:space="0" w:color="auto"/>
                <w:left w:val="none" w:sz="0" w:space="0" w:color="auto"/>
                <w:bottom w:val="none" w:sz="0" w:space="0" w:color="auto"/>
                <w:right w:val="none" w:sz="0" w:space="0" w:color="auto"/>
              </w:divBdr>
            </w:div>
            <w:div w:id="272787937">
              <w:marLeft w:val="0"/>
              <w:marRight w:val="0"/>
              <w:marTop w:val="0"/>
              <w:marBottom w:val="0"/>
              <w:divBdr>
                <w:top w:val="none" w:sz="0" w:space="0" w:color="auto"/>
                <w:left w:val="none" w:sz="0" w:space="0" w:color="auto"/>
                <w:bottom w:val="none" w:sz="0" w:space="0" w:color="auto"/>
                <w:right w:val="none" w:sz="0" w:space="0" w:color="auto"/>
              </w:divBdr>
            </w:div>
            <w:div w:id="2075930040">
              <w:marLeft w:val="0"/>
              <w:marRight w:val="0"/>
              <w:marTop w:val="0"/>
              <w:marBottom w:val="0"/>
              <w:divBdr>
                <w:top w:val="none" w:sz="0" w:space="0" w:color="auto"/>
                <w:left w:val="none" w:sz="0" w:space="0" w:color="auto"/>
                <w:bottom w:val="none" w:sz="0" w:space="0" w:color="auto"/>
                <w:right w:val="none" w:sz="0" w:space="0" w:color="auto"/>
              </w:divBdr>
            </w:div>
            <w:div w:id="110133164">
              <w:marLeft w:val="0"/>
              <w:marRight w:val="0"/>
              <w:marTop w:val="0"/>
              <w:marBottom w:val="0"/>
              <w:divBdr>
                <w:top w:val="none" w:sz="0" w:space="0" w:color="auto"/>
                <w:left w:val="none" w:sz="0" w:space="0" w:color="auto"/>
                <w:bottom w:val="none" w:sz="0" w:space="0" w:color="auto"/>
                <w:right w:val="none" w:sz="0" w:space="0" w:color="auto"/>
              </w:divBdr>
            </w:div>
            <w:div w:id="416441496">
              <w:marLeft w:val="0"/>
              <w:marRight w:val="0"/>
              <w:marTop w:val="0"/>
              <w:marBottom w:val="0"/>
              <w:divBdr>
                <w:top w:val="none" w:sz="0" w:space="0" w:color="auto"/>
                <w:left w:val="none" w:sz="0" w:space="0" w:color="auto"/>
                <w:bottom w:val="none" w:sz="0" w:space="0" w:color="auto"/>
                <w:right w:val="none" w:sz="0" w:space="0" w:color="auto"/>
              </w:divBdr>
            </w:div>
            <w:div w:id="835345808">
              <w:marLeft w:val="0"/>
              <w:marRight w:val="0"/>
              <w:marTop w:val="0"/>
              <w:marBottom w:val="0"/>
              <w:divBdr>
                <w:top w:val="none" w:sz="0" w:space="0" w:color="auto"/>
                <w:left w:val="none" w:sz="0" w:space="0" w:color="auto"/>
                <w:bottom w:val="none" w:sz="0" w:space="0" w:color="auto"/>
                <w:right w:val="none" w:sz="0" w:space="0" w:color="auto"/>
              </w:divBdr>
            </w:div>
            <w:div w:id="1883595983">
              <w:marLeft w:val="0"/>
              <w:marRight w:val="0"/>
              <w:marTop w:val="0"/>
              <w:marBottom w:val="0"/>
              <w:divBdr>
                <w:top w:val="none" w:sz="0" w:space="0" w:color="auto"/>
                <w:left w:val="none" w:sz="0" w:space="0" w:color="auto"/>
                <w:bottom w:val="none" w:sz="0" w:space="0" w:color="auto"/>
                <w:right w:val="none" w:sz="0" w:space="0" w:color="auto"/>
              </w:divBdr>
            </w:div>
            <w:div w:id="2110930950">
              <w:marLeft w:val="0"/>
              <w:marRight w:val="0"/>
              <w:marTop w:val="0"/>
              <w:marBottom w:val="0"/>
              <w:divBdr>
                <w:top w:val="none" w:sz="0" w:space="0" w:color="auto"/>
                <w:left w:val="none" w:sz="0" w:space="0" w:color="auto"/>
                <w:bottom w:val="none" w:sz="0" w:space="0" w:color="auto"/>
                <w:right w:val="none" w:sz="0" w:space="0" w:color="auto"/>
              </w:divBdr>
            </w:div>
            <w:div w:id="1016617336">
              <w:marLeft w:val="0"/>
              <w:marRight w:val="0"/>
              <w:marTop w:val="0"/>
              <w:marBottom w:val="0"/>
              <w:divBdr>
                <w:top w:val="none" w:sz="0" w:space="0" w:color="auto"/>
                <w:left w:val="none" w:sz="0" w:space="0" w:color="auto"/>
                <w:bottom w:val="none" w:sz="0" w:space="0" w:color="auto"/>
                <w:right w:val="none" w:sz="0" w:space="0" w:color="auto"/>
              </w:divBdr>
            </w:div>
            <w:div w:id="1758165088">
              <w:marLeft w:val="0"/>
              <w:marRight w:val="0"/>
              <w:marTop w:val="0"/>
              <w:marBottom w:val="0"/>
              <w:divBdr>
                <w:top w:val="none" w:sz="0" w:space="0" w:color="auto"/>
                <w:left w:val="none" w:sz="0" w:space="0" w:color="auto"/>
                <w:bottom w:val="none" w:sz="0" w:space="0" w:color="auto"/>
                <w:right w:val="none" w:sz="0" w:space="0" w:color="auto"/>
              </w:divBdr>
            </w:div>
            <w:div w:id="347760334">
              <w:marLeft w:val="0"/>
              <w:marRight w:val="0"/>
              <w:marTop w:val="0"/>
              <w:marBottom w:val="0"/>
              <w:divBdr>
                <w:top w:val="none" w:sz="0" w:space="0" w:color="auto"/>
                <w:left w:val="none" w:sz="0" w:space="0" w:color="auto"/>
                <w:bottom w:val="none" w:sz="0" w:space="0" w:color="auto"/>
                <w:right w:val="none" w:sz="0" w:space="0" w:color="auto"/>
              </w:divBdr>
            </w:div>
            <w:div w:id="573662327">
              <w:marLeft w:val="0"/>
              <w:marRight w:val="0"/>
              <w:marTop w:val="0"/>
              <w:marBottom w:val="0"/>
              <w:divBdr>
                <w:top w:val="none" w:sz="0" w:space="0" w:color="auto"/>
                <w:left w:val="none" w:sz="0" w:space="0" w:color="auto"/>
                <w:bottom w:val="none" w:sz="0" w:space="0" w:color="auto"/>
                <w:right w:val="none" w:sz="0" w:space="0" w:color="auto"/>
              </w:divBdr>
            </w:div>
            <w:div w:id="1031682566">
              <w:marLeft w:val="0"/>
              <w:marRight w:val="0"/>
              <w:marTop w:val="0"/>
              <w:marBottom w:val="0"/>
              <w:divBdr>
                <w:top w:val="none" w:sz="0" w:space="0" w:color="auto"/>
                <w:left w:val="none" w:sz="0" w:space="0" w:color="auto"/>
                <w:bottom w:val="none" w:sz="0" w:space="0" w:color="auto"/>
                <w:right w:val="none" w:sz="0" w:space="0" w:color="auto"/>
              </w:divBdr>
            </w:div>
            <w:div w:id="553587489">
              <w:marLeft w:val="0"/>
              <w:marRight w:val="0"/>
              <w:marTop w:val="0"/>
              <w:marBottom w:val="0"/>
              <w:divBdr>
                <w:top w:val="none" w:sz="0" w:space="0" w:color="auto"/>
                <w:left w:val="none" w:sz="0" w:space="0" w:color="auto"/>
                <w:bottom w:val="none" w:sz="0" w:space="0" w:color="auto"/>
                <w:right w:val="none" w:sz="0" w:space="0" w:color="auto"/>
              </w:divBdr>
            </w:div>
            <w:div w:id="1512914053">
              <w:marLeft w:val="0"/>
              <w:marRight w:val="0"/>
              <w:marTop w:val="0"/>
              <w:marBottom w:val="0"/>
              <w:divBdr>
                <w:top w:val="none" w:sz="0" w:space="0" w:color="auto"/>
                <w:left w:val="none" w:sz="0" w:space="0" w:color="auto"/>
                <w:bottom w:val="none" w:sz="0" w:space="0" w:color="auto"/>
                <w:right w:val="none" w:sz="0" w:space="0" w:color="auto"/>
              </w:divBdr>
            </w:div>
            <w:div w:id="1170145813">
              <w:marLeft w:val="0"/>
              <w:marRight w:val="0"/>
              <w:marTop w:val="0"/>
              <w:marBottom w:val="0"/>
              <w:divBdr>
                <w:top w:val="none" w:sz="0" w:space="0" w:color="auto"/>
                <w:left w:val="none" w:sz="0" w:space="0" w:color="auto"/>
                <w:bottom w:val="none" w:sz="0" w:space="0" w:color="auto"/>
                <w:right w:val="none" w:sz="0" w:space="0" w:color="auto"/>
              </w:divBdr>
            </w:div>
            <w:div w:id="1758675863">
              <w:marLeft w:val="0"/>
              <w:marRight w:val="0"/>
              <w:marTop w:val="0"/>
              <w:marBottom w:val="0"/>
              <w:divBdr>
                <w:top w:val="none" w:sz="0" w:space="0" w:color="auto"/>
                <w:left w:val="none" w:sz="0" w:space="0" w:color="auto"/>
                <w:bottom w:val="none" w:sz="0" w:space="0" w:color="auto"/>
                <w:right w:val="none" w:sz="0" w:space="0" w:color="auto"/>
              </w:divBdr>
            </w:div>
            <w:div w:id="348214530">
              <w:marLeft w:val="0"/>
              <w:marRight w:val="0"/>
              <w:marTop w:val="0"/>
              <w:marBottom w:val="0"/>
              <w:divBdr>
                <w:top w:val="none" w:sz="0" w:space="0" w:color="auto"/>
                <w:left w:val="none" w:sz="0" w:space="0" w:color="auto"/>
                <w:bottom w:val="none" w:sz="0" w:space="0" w:color="auto"/>
                <w:right w:val="none" w:sz="0" w:space="0" w:color="auto"/>
              </w:divBdr>
            </w:div>
            <w:div w:id="1236548972">
              <w:marLeft w:val="0"/>
              <w:marRight w:val="0"/>
              <w:marTop w:val="0"/>
              <w:marBottom w:val="0"/>
              <w:divBdr>
                <w:top w:val="none" w:sz="0" w:space="0" w:color="auto"/>
                <w:left w:val="none" w:sz="0" w:space="0" w:color="auto"/>
                <w:bottom w:val="none" w:sz="0" w:space="0" w:color="auto"/>
                <w:right w:val="none" w:sz="0" w:space="0" w:color="auto"/>
              </w:divBdr>
            </w:div>
            <w:div w:id="1891109972">
              <w:marLeft w:val="0"/>
              <w:marRight w:val="0"/>
              <w:marTop w:val="0"/>
              <w:marBottom w:val="0"/>
              <w:divBdr>
                <w:top w:val="none" w:sz="0" w:space="0" w:color="auto"/>
                <w:left w:val="none" w:sz="0" w:space="0" w:color="auto"/>
                <w:bottom w:val="none" w:sz="0" w:space="0" w:color="auto"/>
                <w:right w:val="none" w:sz="0" w:space="0" w:color="auto"/>
              </w:divBdr>
            </w:div>
            <w:div w:id="1894151988">
              <w:marLeft w:val="0"/>
              <w:marRight w:val="0"/>
              <w:marTop w:val="0"/>
              <w:marBottom w:val="0"/>
              <w:divBdr>
                <w:top w:val="none" w:sz="0" w:space="0" w:color="auto"/>
                <w:left w:val="none" w:sz="0" w:space="0" w:color="auto"/>
                <w:bottom w:val="none" w:sz="0" w:space="0" w:color="auto"/>
                <w:right w:val="none" w:sz="0" w:space="0" w:color="auto"/>
              </w:divBdr>
            </w:div>
            <w:div w:id="1084257107">
              <w:marLeft w:val="0"/>
              <w:marRight w:val="0"/>
              <w:marTop w:val="0"/>
              <w:marBottom w:val="0"/>
              <w:divBdr>
                <w:top w:val="none" w:sz="0" w:space="0" w:color="auto"/>
                <w:left w:val="none" w:sz="0" w:space="0" w:color="auto"/>
                <w:bottom w:val="none" w:sz="0" w:space="0" w:color="auto"/>
                <w:right w:val="none" w:sz="0" w:space="0" w:color="auto"/>
              </w:divBdr>
            </w:div>
            <w:div w:id="18351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rravivagrants.org/tag/energy/" TargetMode="External"/><Relationship Id="rId299" Type="http://schemas.openxmlformats.org/officeDocument/2006/relationships/hyperlink" Target="https://scholarshipdb.net/jobs-in-United-States/Assistant-Professor-Marine-Biology-Florida-Gulf-Coast-University=6mwbUaHg6RGUWgAlkGUTnw.html" TargetMode="External"/><Relationship Id="rId21" Type="http://schemas.openxmlformats.org/officeDocument/2006/relationships/hyperlink" Target="https://protect-au.mimecast.com/s/z0jkCoVzE9HQ4jxvsJRxai?domain=e.america.gov" TargetMode="External"/><Relationship Id="rId63" Type="http://schemas.openxmlformats.org/officeDocument/2006/relationships/hyperlink" Target="https://nf-pogo-alumni.org/opportunities/200919-10/" TargetMode="External"/><Relationship Id="rId159" Type="http://schemas.openxmlformats.org/officeDocument/2006/relationships/hyperlink" Target="https://terravivagrants.org/tag/september2019/" TargetMode="External"/><Relationship Id="rId324" Type="http://schemas.openxmlformats.org/officeDocument/2006/relationships/hyperlink" Target="https://scholarshipdb.net/scholarships-at-American-Geophysical-Union" TargetMode="External"/><Relationship Id="rId366" Type="http://schemas.openxmlformats.org/officeDocument/2006/relationships/hyperlink" Target="https://scholarshipdb.net/scholarships?em=Ume%C3%A5-University" TargetMode="External"/><Relationship Id="rId170" Type="http://schemas.openxmlformats.org/officeDocument/2006/relationships/hyperlink" Target="javascript:" TargetMode="External"/><Relationship Id="rId226" Type="http://schemas.openxmlformats.org/officeDocument/2006/relationships/hyperlink" Target="https://scholarshipdb.net/scholarships-in-Netherlands/Ph-D-Position-On-Making-Crafts-And-Circular-Urban-Economies-In-Europe-1-0-Fte-Opens-External-Erasmus-University-Rotterdam=f_w8iZ3N6RGUWgAlkGUTnw.html" TargetMode="External"/><Relationship Id="rId433" Type="http://schemas.openxmlformats.org/officeDocument/2006/relationships/hyperlink" Target="https://baumlab.weebly.com/join-us.html" TargetMode="External"/><Relationship Id="rId268" Type="http://schemas.openxmlformats.org/officeDocument/2006/relationships/hyperlink" Target="https://scholarshipdb.net/scholarships-in-United-States" TargetMode="External"/><Relationship Id="rId475" Type="http://schemas.openxmlformats.org/officeDocument/2006/relationships/hyperlink" Target="https://karinrbryan.weebly.com/opportunities.html" TargetMode="External"/><Relationship Id="rId32" Type="http://schemas.openxmlformats.org/officeDocument/2006/relationships/hyperlink" Target="http://www.saimi.co.za/downloads/Full%20time%20undergraduate_Application%20Form%202019_WEB.pdf" TargetMode="External"/><Relationship Id="rId74" Type="http://schemas.openxmlformats.org/officeDocument/2006/relationships/hyperlink" Target="https://nf-pogo-alumni.org/opportunities/200919-5/" TargetMode="External"/><Relationship Id="rId128" Type="http://schemas.openxmlformats.org/officeDocument/2006/relationships/hyperlink" Target="https://terravivagrants.org/tag/september2019/" TargetMode="External"/><Relationship Id="rId335" Type="http://schemas.openxmlformats.org/officeDocument/2006/relationships/hyperlink" Target="https://scholarshipdb.net/jobs-in-United-Kingdom/Strathclyde-Chancellor-s-Fellow-In-Naval-Architecture-Ocean-Marine-Engineering-252379-University-Of-Strathclyde=kDiNorbZ6RGUWgAlkGUTnw.html" TargetMode="External"/><Relationship Id="rId377" Type="http://schemas.openxmlformats.org/officeDocument/2006/relationships/hyperlink" Target="https://scholarshipdb.net/jobs-in-United-States/Student-Worker-Project-Assistant-Climate-Change-Communication-University-Of-Nevada-Reno=Bze-HY-O6RGUWgAlkGUTnw.html" TargetMode="External"/><Relationship Id="rId5" Type="http://schemas.openxmlformats.org/officeDocument/2006/relationships/hyperlink" Target="javascript:void(0);" TargetMode="External"/><Relationship Id="rId181" Type="http://schemas.openxmlformats.org/officeDocument/2006/relationships/control" Target="activeX/activeX6.xml"/><Relationship Id="rId237" Type="http://schemas.openxmlformats.org/officeDocument/2006/relationships/hyperlink" Target="https://scholarshipdb.net/climate-change-scholarships?r_q=blue+economy" TargetMode="External"/><Relationship Id="rId402" Type="http://schemas.openxmlformats.org/officeDocument/2006/relationships/hyperlink" Target="https://scholarshipdb.net/scholarships-in-United-Kingdom" TargetMode="External"/><Relationship Id="rId279" Type="http://schemas.openxmlformats.org/officeDocument/2006/relationships/hyperlink" Target="https://scholarshipdb.net/scholarships-at-Stockholm-University" TargetMode="External"/><Relationship Id="rId444" Type="http://schemas.openxmlformats.org/officeDocument/2006/relationships/hyperlink" Target="https://www.deltares.nl/en/careers/early-stage-researcher-esr/" TargetMode="External"/><Relationship Id="rId486" Type="http://schemas.openxmlformats.org/officeDocument/2006/relationships/hyperlink" Target="https://civiclaboratory.nl/2018/10/15/phd-student-position-in-indigenous-place-based-sciences/" TargetMode="External"/><Relationship Id="rId43" Type="http://schemas.openxmlformats.org/officeDocument/2006/relationships/hyperlink" Target="https://nf-pogo-alumni.org/opportunities/200919-20/" TargetMode="External"/><Relationship Id="rId139" Type="http://schemas.openxmlformats.org/officeDocument/2006/relationships/hyperlink" Target="https://terravivagrants.org/tag/individuals/" TargetMode="External"/><Relationship Id="rId290" Type="http://schemas.openxmlformats.org/officeDocument/2006/relationships/hyperlink" Target="https://scholarshipdb.net/jobs-in-United-States/Marine-Operations-Administrator-Woods-Hole-Oceanographic-Institution=oeG0sHvi6RGUWgAlkGUTnw.html" TargetMode="External"/><Relationship Id="rId304" Type="http://schemas.openxmlformats.org/officeDocument/2006/relationships/hyperlink" Target="https://scholarshipdb.net/scholarships-in-United-States" TargetMode="External"/><Relationship Id="rId346" Type="http://schemas.openxmlformats.org/officeDocument/2006/relationships/hyperlink" Target="https://scholarshipdb.net/scholarships-in-United-Kingdom" TargetMode="External"/><Relationship Id="rId388" Type="http://schemas.openxmlformats.org/officeDocument/2006/relationships/hyperlink" Target="https://scholarshipdb.net/scholarships-in-France" TargetMode="External"/><Relationship Id="rId85" Type="http://schemas.openxmlformats.org/officeDocument/2006/relationships/image" Target="media/image3.png"/><Relationship Id="rId150" Type="http://schemas.openxmlformats.org/officeDocument/2006/relationships/hyperlink" Target="https://terravivagrants.org/tag/partnerships-collaboration/" TargetMode="External"/><Relationship Id="rId192" Type="http://schemas.openxmlformats.org/officeDocument/2006/relationships/control" Target="activeX/activeX11.xml"/><Relationship Id="rId206" Type="http://schemas.openxmlformats.org/officeDocument/2006/relationships/hyperlink" Target="https://scholarshipdb.net/scholarships-at-Syddansk-University" TargetMode="External"/><Relationship Id="rId413" Type="http://schemas.openxmlformats.org/officeDocument/2006/relationships/hyperlink" Target="https://www.valtiolle.fi/fi-FI/ilmoitus?id=31-175-2019" TargetMode="External"/><Relationship Id="rId248" Type="http://schemas.openxmlformats.org/officeDocument/2006/relationships/hyperlink" Target="https://scholarshipdb.net/jobs-in-Belgium/Researcher-Ref-Per30-2163-Ghent-University=gsBsOg3c6RGUWgAlkGUTnw.html" TargetMode="External"/><Relationship Id="rId455" Type="http://schemas.openxmlformats.org/officeDocument/2006/relationships/hyperlink" Target="http://www.utas.edu.au/research/degrees/available-phd-projects/phd-projects/college-of-sciences-and-engineering/institute-for-marine-and-antarctic-studies/invisible-harm-examining-the-cellular-level-effects-of-ingested-plastic-on-seabirds" TargetMode="External"/><Relationship Id="rId12" Type="http://schemas.openxmlformats.org/officeDocument/2006/relationships/hyperlink" Target="mailto:raphaela.kuebler@eda.admin.ch" TargetMode="External"/><Relationship Id="rId108" Type="http://schemas.openxmlformats.org/officeDocument/2006/relationships/hyperlink" Target="https://terravivagrants.org/german-academic-exchange-service-postdoc-program-in-research-on-climate-change-in-africa/" TargetMode="External"/><Relationship Id="rId315" Type="http://schemas.openxmlformats.org/officeDocument/2006/relationships/hyperlink" Target="https://scholarshipdb.net/scholarships-at-William-and-Mary" TargetMode="External"/><Relationship Id="rId357" Type="http://schemas.openxmlformats.org/officeDocument/2006/relationships/hyperlink" Target="https://scholarshipdb.net/scholarships-at-European-Centre-for-Medium-Range-Weather-Forecasts---ECMWF" TargetMode="External"/><Relationship Id="rId54" Type="http://schemas.openxmlformats.org/officeDocument/2006/relationships/hyperlink" Target="https://nf-pogo-alumni.org/opportunities/200919-15/" TargetMode="External"/><Relationship Id="rId96" Type="http://schemas.openxmlformats.org/officeDocument/2006/relationships/hyperlink" Target="https://www.euromarinenetwork.eu/activities/invasive-species-and-associated-socio-%C2%ADenvironmental-issues" TargetMode="External"/><Relationship Id="rId161" Type="http://schemas.openxmlformats.org/officeDocument/2006/relationships/hyperlink" Target="https://terravivagrants.org/tag/workshopsconferences/" TargetMode="External"/><Relationship Id="rId217" Type="http://schemas.openxmlformats.org/officeDocument/2006/relationships/hyperlink" Target="https://scholarshipdb.net/jobs-in-United-States/Assistant-Associate-Professor-Of-Geography-Gi-Science-American-Geophysical-Union=8zNZZETc6RGUWgAlkGUTnw.html" TargetMode="External"/><Relationship Id="rId399" Type="http://schemas.openxmlformats.org/officeDocument/2006/relationships/hyperlink" Target="https://scholarshipdb.net/scholarships-in-United-Kingdom" TargetMode="External"/><Relationship Id="rId259" Type="http://schemas.openxmlformats.org/officeDocument/2006/relationships/image" Target="media/image10.wmf"/><Relationship Id="rId424" Type="http://schemas.openxmlformats.org/officeDocument/2006/relationships/hyperlink" Target="http://www.legos.obs-mip.fr/formation-emploi/offres-demploi/post-doc" TargetMode="External"/><Relationship Id="rId466" Type="http://schemas.openxmlformats.org/officeDocument/2006/relationships/hyperlink" Target="http://www.utas.edu.au/research/degrees/available-phd-projects/phd-projects/college-of-sciences-and-engineering/institute-for-marine-and-antarctic-studies/how-the-complexity-of-continental-breakup-controls-ocean-circulation" TargetMode="External"/><Relationship Id="rId23" Type="http://schemas.openxmlformats.org/officeDocument/2006/relationships/hyperlink" Target="https://protect-au.mimecast.com/s/KOJ3Cq7BJXtVWKmXi7MDH2?domain=e.america.gov" TargetMode="External"/><Relationship Id="rId119" Type="http://schemas.openxmlformats.org/officeDocument/2006/relationships/hyperlink" Target="https://terravivagrants.org/tag/october2019/" TargetMode="External"/><Relationship Id="rId270" Type="http://schemas.openxmlformats.org/officeDocument/2006/relationships/hyperlink" Target="https://scholarshipdb.net/scholarships-at-Ghent-University" TargetMode="External"/><Relationship Id="rId326" Type="http://schemas.openxmlformats.org/officeDocument/2006/relationships/hyperlink" Target="https://scholarshipdb.net/scholarships-in-United-States/Discovery-Fellowship-In-Marine-Science-University-Of-Texas-At-Austin=1l46divh6RGUWgAlkGUTnw.html" TargetMode="External"/><Relationship Id="rId65" Type="http://schemas.openxmlformats.org/officeDocument/2006/relationships/hyperlink" Target="https://nf-pogo-alumni.org/opportunities/200919-9/" TargetMode="External"/><Relationship Id="rId130" Type="http://schemas.openxmlformats.org/officeDocument/2006/relationships/hyperlink" Target="https://terravivagrants.org/flame-tree-initiative-off-grid-energy-development-entrepreneurship-lab/" TargetMode="External"/><Relationship Id="rId368" Type="http://schemas.openxmlformats.org/officeDocument/2006/relationships/hyperlink" Target="https://scholarshipdb.net/jobs-in-United-Kingdom/Research-Officer-Public-Health-And-Climate-Change-Bangor-University=yOpcngbc6RGUWgAlkGUTnw.html" TargetMode="External"/><Relationship Id="rId172" Type="http://schemas.openxmlformats.org/officeDocument/2006/relationships/hyperlink" Target="javascript:" TargetMode="External"/><Relationship Id="rId228" Type="http://schemas.openxmlformats.org/officeDocument/2006/relationships/hyperlink" Target="https://scholarshipdb.net/scholarships-in-Netherlands" TargetMode="External"/><Relationship Id="rId435" Type="http://schemas.openxmlformats.org/officeDocument/2006/relationships/hyperlink" Target="https://jobs.ncsu.edu/postings/122466" TargetMode="External"/><Relationship Id="rId477" Type="http://schemas.openxmlformats.org/officeDocument/2006/relationships/hyperlink" Target="https://karinrbryan.weebly.com/opportunities.html" TargetMode="External"/><Relationship Id="rId281" Type="http://schemas.openxmlformats.org/officeDocument/2006/relationships/hyperlink" Target="https://scholarshipdb.net/scholarships-in-Australia/Ph-D-Scholarship-Management-Of-Marine-Plastics-The-University-Of-Queensland=_xDnRuq06RGUWgAlkGUTnw.html" TargetMode="External"/><Relationship Id="rId337" Type="http://schemas.openxmlformats.org/officeDocument/2006/relationships/hyperlink" Target="https://scholarshipdb.net/scholarships-in-United-Kingdom" TargetMode="External"/><Relationship Id="rId34" Type="http://schemas.openxmlformats.org/officeDocument/2006/relationships/hyperlink" Target="https://sancor.nrf.ac.za/Documents/PhD%20Swimways%20posted%20on%209%20Jan%202019.pdf" TargetMode="External"/><Relationship Id="rId76" Type="http://schemas.openxmlformats.org/officeDocument/2006/relationships/hyperlink" Target="https://nf-pogo-alumni.org/opportunities/200919-4/" TargetMode="External"/><Relationship Id="rId141" Type="http://schemas.openxmlformats.org/officeDocument/2006/relationships/hyperlink" Target="https://terravivagrants.org/tag/mediajournalism/" TargetMode="External"/><Relationship Id="rId379" Type="http://schemas.openxmlformats.org/officeDocument/2006/relationships/hyperlink" Target="https://scholarshipdb.net/scholarships-in-United-States" TargetMode="External"/><Relationship Id="rId7" Type="http://schemas.openxmlformats.org/officeDocument/2006/relationships/hyperlink" Target="https://protect-au.mimecast.com/s/DjweCANZy7i89pK5sXwv6y?domain=studyinswitzerland.plus" TargetMode="External"/><Relationship Id="rId183" Type="http://schemas.openxmlformats.org/officeDocument/2006/relationships/control" Target="activeX/activeX7.xml"/><Relationship Id="rId239" Type="http://schemas.openxmlformats.org/officeDocument/2006/relationships/hyperlink" Target="https://scholarshipdb.net/environmental-economics-scholarships?r_q=blue+economy" TargetMode="External"/><Relationship Id="rId390" Type="http://schemas.openxmlformats.org/officeDocument/2006/relationships/hyperlink" Target="https://scholarshipdb.net/scholarships-at-Times-Higher-Education" TargetMode="External"/><Relationship Id="rId404" Type="http://schemas.openxmlformats.org/officeDocument/2006/relationships/hyperlink" Target="https://scholarshipdb.net/scholarships-at-Times-Higher-Education" TargetMode="External"/><Relationship Id="rId446" Type="http://schemas.openxmlformats.org/officeDocument/2006/relationships/hyperlink" Target="https://www.naturalis.nl/over-ons/early-stage-researcher-neogene-tropical-marine-environments" TargetMode="External"/><Relationship Id="rId250" Type="http://schemas.openxmlformats.org/officeDocument/2006/relationships/hyperlink" Target="https://scholarshipdb.net/scholarships-in-Belgium" TargetMode="External"/><Relationship Id="rId271" Type="http://schemas.openxmlformats.org/officeDocument/2006/relationships/hyperlink" Target="https://scholarshipdb.net/scholarships-in-Belgium" TargetMode="External"/><Relationship Id="rId292" Type="http://schemas.openxmlformats.org/officeDocument/2006/relationships/hyperlink" Target="https://scholarshipdb.net/scholarships-in-United-States" TargetMode="External"/><Relationship Id="rId306" Type="http://schemas.openxmlformats.org/officeDocument/2006/relationships/hyperlink" Target="https://scholarshipdb.net/scholarships-at-University-of-Texas-at-Austin" TargetMode="External"/><Relationship Id="rId488" Type="http://schemas.openxmlformats.org/officeDocument/2006/relationships/hyperlink" Target="https://recruitingapp-5442.de.umantis.com/Vacancies/292/Description/2" TargetMode="External"/><Relationship Id="rId24" Type="http://schemas.openxmlformats.org/officeDocument/2006/relationships/hyperlink" Target="https://protect-au.mimecast.com/s/P4gXCNLwPnf2wO3Jf4fU10?domain=rolex.org" TargetMode="External"/><Relationship Id="rId45" Type="http://schemas.openxmlformats.org/officeDocument/2006/relationships/hyperlink" Target="https://nf-pogo-alumni.org/opportunities/200919-19/" TargetMode="External"/><Relationship Id="rId66" Type="http://schemas.openxmlformats.org/officeDocument/2006/relationships/hyperlink" Target="https://nf-pogo-alumni.org/opportunities/200919-9/" TargetMode="External"/><Relationship Id="rId87" Type="http://schemas.openxmlformats.org/officeDocument/2006/relationships/hyperlink" Target="https://www.euromarinenetwork.eu/calls/ipbes-2-calls-nominations-experts" TargetMode="External"/><Relationship Id="rId110" Type="http://schemas.openxmlformats.org/officeDocument/2006/relationships/hyperlink" Target="https://terravivagrants.org/minor-foundation-for-major-challenges-public-awareness-on-climate-change-2/" TargetMode="External"/><Relationship Id="rId131" Type="http://schemas.openxmlformats.org/officeDocument/2006/relationships/hyperlink" Target="https://terravivagrants.org/climate-tracker-assignment-for-photographers/" TargetMode="External"/><Relationship Id="rId327" Type="http://schemas.openxmlformats.org/officeDocument/2006/relationships/hyperlink" Target="https://scholarshipdb.net/scholarships-at-University-of-Texas-at-Austin" TargetMode="External"/><Relationship Id="rId348" Type="http://schemas.openxmlformats.org/officeDocument/2006/relationships/hyperlink" Target="https://scholarshipdb.net/scholarships-at-University-of-Agder" TargetMode="External"/><Relationship Id="rId369" Type="http://schemas.openxmlformats.org/officeDocument/2006/relationships/hyperlink" Target="https://scholarshipdb.net/scholarships-at-Bangor-University" TargetMode="External"/><Relationship Id="rId152" Type="http://schemas.openxmlformats.org/officeDocument/2006/relationships/hyperlink" Target="https://terravivagrants.org/tag/south-asia/" TargetMode="External"/><Relationship Id="rId173" Type="http://schemas.openxmlformats.org/officeDocument/2006/relationships/control" Target="activeX/activeX2.xml"/><Relationship Id="rId194" Type="http://schemas.openxmlformats.org/officeDocument/2006/relationships/control" Target="activeX/activeX12.xml"/><Relationship Id="rId208" Type="http://schemas.openxmlformats.org/officeDocument/2006/relationships/hyperlink" Target="https://scholarshipdb.net/jobs-in-Italy/Indigenous-Policies-In-The-French-Overseas-Countries-And-Territories-Of-Oceania-Environment-Universita-Degli-Studi-Di-Torino=Jba8-5Xa6RGUWgAlkGUTnw.html" TargetMode="External"/><Relationship Id="rId229" Type="http://schemas.openxmlformats.org/officeDocument/2006/relationships/hyperlink" Target="https://scholarshipdb.net/jobs-in-India/Program-Specialist-Ocean-Exploration-And-Research-American-Geophysical-Union=WBBKZ3vf6RGUWgAlkGUTnw.html" TargetMode="External"/><Relationship Id="rId380" Type="http://schemas.openxmlformats.org/officeDocument/2006/relationships/hyperlink" Target="https://scholarshipdb.net/jobs-in-United-Kingdom/Senior-Fellow-Ac3-Fellow-Ac2-In-Climate-Change-And-State-Fragility-Times-Higher-Education=1-LFHOPc6RGUWgAlkGUTnw.html" TargetMode="External"/><Relationship Id="rId415" Type="http://schemas.openxmlformats.org/officeDocument/2006/relationships/hyperlink" Target="https://apol-recruit.ucsd.edu/JPF02248" TargetMode="External"/><Relationship Id="rId436" Type="http://schemas.openxmlformats.org/officeDocument/2006/relationships/hyperlink" Target="https://umiami.wd1.myworkdayjobs.com/en-US/UMCareerStaff/job/Miami-FL/RSMAS---Postdoctoral-Associate---CIMAS_R100029977-1" TargetMode="External"/><Relationship Id="rId457" Type="http://schemas.openxmlformats.org/officeDocument/2006/relationships/hyperlink" Target="http://www.utas.edu.au/research/degrees/available-phd-projects/phd-projects/college-of-sciences-and-engineering/institute-for-marine-and-antarctic-studies/climate-adaptation-policy-assessment-and-investment-planning-for-marine-protected-areas-in-west-africa" TargetMode="External"/><Relationship Id="rId240" Type="http://schemas.openxmlformats.org/officeDocument/2006/relationships/hyperlink" Target="https://scholarshipdb.net/sustainability-scholarships?r_q=blue+economy" TargetMode="External"/><Relationship Id="rId261" Type="http://schemas.openxmlformats.org/officeDocument/2006/relationships/image" Target="media/image11.wmf"/><Relationship Id="rId478" Type="http://schemas.openxmlformats.org/officeDocument/2006/relationships/hyperlink" Target="https://karinrbryan.weebly.com/opportunities.html" TargetMode="External"/><Relationship Id="rId14" Type="http://schemas.openxmlformats.org/officeDocument/2006/relationships/hyperlink" Target="mailto:sa-adapt-network+unsubscribe@googlegroups.com" TargetMode="External"/><Relationship Id="rId35" Type="http://schemas.openxmlformats.org/officeDocument/2006/relationships/hyperlink" Target="https://nf-pogo-alumni.org/about/opportunities/" TargetMode="External"/><Relationship Id="rId56" Type="http://schemas.openxmlformats.org/officeDocument/2006/relationships/hyperlink" Target="https://nf-pogo-alumni.org/opportunities/200919-14/" TargetMode="External"/><Relationship Id="rId77" Type="http://schemas.openxmlformats.org/officeDocument/2006/relationships/hyperlink" Target="https://nf-pogo-alumni.org/opportunities/200919-3/" TargetMode="External"/><Relationship Id="rId100" Type="http://schemas.openxmlformats.org/officeDocument/2006/relationships/hyperlink" Target="https://www.euromarinenetwork.eu/news/postdoc-position-modelling-aquatic-systems-research-group-mast" TargetMode="External"/><Relationship Id="rId282" Type="http://schemas.openxmlformats.org/officeDocument/2006/relationships/hyperlink" Target="https://scholarshipdb.net/scholarships-at-The-University-of-Queensland" TargetMode="External"/><Relationship Id="rId317" Type="http://schemas.openxmlformats.org/officeDocument/2006/relationships/hyperlink" Target="https://scholarshipdb.net/scholarships-in-United-Kingdom/Ph-D-Studentship-Marie-Sklodowska-Curie-Esr-Marine-Biomimetic-Materials-University-Of-Cambridge=Yg3DMhvh6RGUWgAlkGUTnw.html" TargetMode="External"/><Relationship Id="rId338" Type="http://schemas.openxmlformats.org/officeDocument/2006/relationships/hyperlink" Target="https://scholarshipdb.net/jobs-in-United-States/Assistant-Professor-In-Climate-Change-American-Geophysical-Union=XhCWgkXY6RGUWgAlkGUTnw.html" TargetMode="External"/><Relationship Id="rId359" Type="http://schemas.openxmlformats.org/officeDocument/2006/relationships/hyperlink" Target="https://scholarshipdb.net/jobs-in-United-Kingdom/Senior-Scientific-Officer-Sectoral-Information-System-Of-Copernicus-Climate-Change-Service-Ecmwf=cbe7NrDZ6RGUWgAlkGUTnw.html" TargetMode="External"/><Relationship Id="rId8" Type="http://schemas.openxmlformats.org/officeDocument/2006/relationships/hyperlink" Target="https://protect-au.mimecast.com/s/u5QCCq7BJXtVOYyvuQN8-U?domain=sbfi.admin.ch" TargetMode="External"/><Relationship Id="rId98" Type="http://schemas.openxmlformats.org/officeDocument/2006/relationships/hyperlink" Target="https://www.euromarinenetwork.eu/calls/call-transnational-access-european-aquatic-mesocosm-facilities-2020" TargetMode="External"/><Relationship Id="rId121" Type="http://schemas.openxmlformats.org/officeDocument/2006/relationships/hyperlink" Target="https://terravivagrants.org/tag/universities/" TargetMode="External"/><Relationship Id="rId142" Type="http://schemas.openxmlformats.org/officeDocument/2006/relationships/hyperlink" Target="https://terravivagrants.org/tag/september2019/" TargetMode="External"/><Relationship Id="rId163" Type="http://schemas.openxmlformats.org/officeDocument/2006/relationships/hyperlink" Target="https://terravivagrants.org/category/energy-climate-change/page/2/" TargetMode="External"/><Relationship Id="rId184" Type="http://schemas.openxmlformats.org/officeDocument/2006/relationships/hyperlink" Target="http://seasearch.co.za/training/" TargetMode="External"/><Relationship Id="rId219" Type="http://schemas.openxmlformats.org/officeDocument/2006/relationships/hyperlink" Target="https://scholarshipdb.net/scholarships-in-United-States" TargetMode="External"/><Relationship Id="rId370" Type="http://schemas.openxmlformats.org/officeDocument/2006/relationships/hyperlink" Target="https://scholarshipdb.net/scholarships-in-United-Kingdom" TargetMode="External"/><Relationship Id="rId391" Type="http://schemas.openxmlformats.org/officeDocument/2006/relationships/hyperlink" Target="https://scholarshipdb.net/scholarships-in-United-Kingdom" TargetMode="External"/><Relationship Id="rId405" Type="http://schemas.openxmlformats.org/officeDocument/2006/relationships/hyperlink" Target="https://scholarshipdb.net/scholarships-in-United-Kingdom" TargetMode="External"/><Relationship Id="rId426" Type="http://schemas.openxmlformats.org/officeDocument/2006/relationships/hyperlink" Target="https://puwebp.princeton.edu/AcadHire/apply/application.xhtml?listingId=11301" TargetMode="External"/><Relationship Id="rId447" Type="http://schemas.openxmlformats.org/officeDocument/2006/relationships/hyperlink" Target="https://www.jobbnorge.no/en/available-jobs/job/174796/phd-position-in-situation-awareness-for-harbour-operations-and-auto-docking-in-maritime-transport" TargetMode="External"/><Relationship Id="rId230" Type="http://schemas.openxmlformats.org/officeDocument/2006/relationships/hyperlink" Target="https://scholarshipdb.net/scholarships-at-American-Geophysical-Union" TargetMode="External"/><Relationship Id="rId251" Type="http://schemas.openxmlformats.org/officeDocument/2006/relationships/hyperlink" Target="https://scholarshipdb.net/scholarships-in-Ireland/Ph-D-Studentship-In-Integration-Of-Wave-Structure-Interaction-With-Biological-Growth-On-Offshore-University-College-Dublin=kt4Nit-b6RGUWgAlkGUTnw.html" TargetMode="External"/><Relationship Id="rId468" Type="http://schemas.openxmlformats.org/officeDocument/2006/relationships/hyperlink" Target="http://www.utas.edu.au/research/degrees/available-phd-projects/phd-projects/college-of-sciences-and-engineering/institute-for-marine-and-antarctic-studies/are-declines-in-coastal-biodiversity-driven-by-trends-in-frontal-activity" TargetMode="External"/><Relationship Id="rId489" Type="http://schemas.openxmlformats.org/officeDocument/2006/relationships/hyperlink" Target="https://recruitingapp-5442.de.umantis.com/Vacancies/343/Description/2" TargetMode="External"/><Relationship Id="rId25" Type="http://schemas.openxmlformats.org/officeDocument/2006/relationships/image" Target="media/image1.jpeg"/><Relationship Id="rId46" Type="http://schemas.openxmlformats.org/officeDocument/2006/relationships/hyperlink" Target="https://nf-pogo-alumni.org/opportunities/200919-19/" TargetMode="External"/><Relationship Id="rId67" Type="http://schemas.openxmlformats.org/officeDocument/2006/relationships/hyperlink" Target="https://nf-pogo-alumni.org/opportunities/200919-8/" TargetMode="External"/><Relationship Id="rId272" Type="http://schemas.openxmlformats.org/officeDocument/2006/relationships/hyperlink" Target="https://scholarshipdb.net/scholarships-in-Ireland/Ph-D-Studentship-In-Integration-Of-Wave-Structure-Interaction-With-Biological-Growth-On-Offshore-University-College-Dublin=kt4Nit-b6RGUWgAlkGUTnw.html" TargetMode="External"/><Relationship Id="rId293" Type="http://schemas.openxmlformats.org/officeDocument/2006/relationships/hyperlink" Target="https://scholarshipdb.net/jobs-in-New-Zealand/M-ori-Marine-Researcher-Niwa-Niwa=O2HgRxjg6RGUWgAlkGUTnw.html" TargetMode="External"/><Relationship Id="rId307" Type="http://schemas.openxmlformats.org/officeDocument/2006/relationships/hyperlink" Target="https://scholarshipdb.net/scholarships-in-United-States" TargetMode="External"/><Relationship Id="rId328" Type="http://schemas.openxmlformats.org/officeDocument/2006/relationships/hyperlink" Target="https://scholarshipdb.net/scholarships-in-United-States" TargetMode="External"/><Relationship Id="rId349" Type="http://schemas.openxmlformats.org/officeDocument/2006/relationships/hyperlink" Target="https://scholarshipdb.net/scholarships-in-Norway" TargetMode="External"/><Relationship Id="rId88" Type="http://schemas.openxmlformats.org/officeDocument/2006/relationships/hyperlink" Target="https://www.euromarinenetwork.eu/news/fishery-officer-fishery-statistician-role" TargetMode="External"/><Relationship Id="rId111" Type="http://schemas.openxmlformats.org/officeDocument/2006/relationships/hyperlink" Target="https://terravivagrants.org/india-department-of-science-and-technology-eu-india-clean-energy-and-climate-partnership/" TargetMode="External"/><Relationship Id="rId132" Type="http://schemas.openxmlformats.org/officeDocument/2006/relationships/hyperlink" Target="https://terravivagrants.org/category/energy-climate-change/" TargetMode="External"/><Relationship Id="rId153" Type="http://schemas.openxmlformats.org/officeDocument/2006/relationships/hyperlink" Target="https://terravivagrants.org/government-of-india-india-israel-joint-research-cooperation/" TargetMode="External"/><Relationship Id="rId174" Type="http://schemas.openxmlformats.org/officeDocument/2006/relationships/hyperlink" Target="https://sancor.nrf.ac.za/Documents/30%20Sep%202019%20AOS.pdf" TargetMode="External"/><Relationship Id="rId195" Type="http://schemas.openxmlformats.org/officeDocument/2006/relationships/hyperlink" Target="https://sancor.nrf.ac.za/Documents/30%20Nov%202019%20Womxn%20Postgraduate%20Fellowships.pdf" TargetMode="External"/><Relationship Id="rId209" Type="http://schemas.openxmlformats.org/officeDocument/2006/relationships/hyperlink" Target="https://scholarshipdb.net/scholarships?em=Universita%27-degli-Studi-di-Torino" TargetMode="External"/><Relationship Id="rId360" Type="http://schemas.openxmlformats.org/officeDocument/2006/relationships/hyperlink" Target="https://scholarshipdb.net/scholarships-at-ECMWF" TargetMode="External"/><Relationship Id="rId381" Type="http://schemas.openxmlformats.org/officeDocument/2006/relationships/hyperlink" Target="https://scholarshipdb.net/scholarships-at-Times-Higher-Education" TargetMode="External"/><Relationship Id="rId416" Type="http://schemas.openxmlformats.org/officeDocument/2006/relationships/hyperlink" Target="https://www.umr-lops.fr/content/download/136053/file/Postdoc_SHOM.pdf" TargetMode="External"/><Relationship Id="rId220" Type="http://schemas.openxmlformats.org/officeDocument/2006/relationships/hyperlink" Target="https://scholarshipdb.net/jobs-in-United-States/F1900135-Professor-Of-Empire-Innovation-Renew-Institute-Suny=cgCBLTLi6RGUWgAlkGUTnw.html" TargetMode="External"/><Relationship Id="rId241" Type="http://schemas.openxmlformats.org/officeDocument/2006/relationships/hyperlink" Target="https://scholarshipdb.net/choice-experimet-scholarships?r_q=blue+economy" TargetMode="External"/><Relationship Id="rId437" Type="http://schemas.openxmlformats.org/officeDocument/2006/relationships/hyperlink" Target="https://www.leibniz-zmt.de/images/content/pdf/Stellenangebote_Vancancies/2019.08.21_Schl%C3%BCter_Merico_2phD.pdf" TargetMode="External"/><Relationship Id="rId458" Type="http://schemas.openxmlformats.org/officeDocument/2006/relationships/hyperlink" Target="http://www.utas.edu.au/research/degrees/available-phd-projects/phd-projects/college-of-sciences-and-engineering/institute-for-marine-and-antarctic-studies/china,-science-and-the-values-of-the-antarctic-treaty-system" TargetMode="External"/><Relationship Id="rId479" Type="http://schemas.openxmlformats.org/officeDocument/2006/relationships/hyperlink" Target="http://www.oceanecol.com/?p=911&amp;fbclid=IwAR2bMAc9TLfqoTzlPu3-EcdcFVKrjACBrRZJ356X4P5uqtzeNRtoqFc5r9Q" TargetMode="External"/><Relationship Id="rId15" Type="http://schemas.openxmlformats.org/officeDocument/2006/relationships/hyperlink" Target="https://protect-au.mimecast.com/s/fJDPCE8kD7fYW48jsLXWzF?domain=groups.google.com" TargetMode="External"/><Relationship Id="rId36" Type="http://schemas.openxmlformats.org/officeDocument/2006/relationships/hyperlink" Target="https://nf-pogo-alumni.org/about/opportunities/" TargetMode="External"/><Relationship Id="rId57" Type="http://schemas.openxmlformats.org/officeDocument/2006/relationships/hyperlink" Target="https://nf-pogo-alumni.org/opportunities/200919-13/" TargetMode="External"/><Relationship Id="rId262" Type="http://schemas.openxmlformats.org/officeDocument/2006/relationships/control" Target="activeX/activeX19.xml"/><Relationship Id="rId283" Type="http://schemas.openxmlformats.org/officeDocument/2006/relationships/hyperlink" Target="https://scholarshipdb.net/scholarships-in-Australia" TargetMode="External"/><Relationship Id="rId318" Type="http://schemas.openxmlformats.org/officeDocument/2006/relationships/hyperlink" Target="https://scholarshipdb.net/scholarships-at-University-of-Cambridge" TargetMode="External"/><Relationship Id="rId339" Type="http://schemas.openxmlformats.org/officeDocument/2006/relationships/hyperlink" Target="https://scholarshipdb.net/scholarships-at-American-Geophysical-Union" TargetMode="External"/><Relationship Id="rId490" Type="http://schemas.openxmlformats.org/officeDocument/2006/relationships/hyperlink" Target="https://recruitingapp-5442.de.umantis.com/Vacancies/343/Description/2" TargetMode="External"/><Relationship Id="rId78" Type="http://schemas.openxmlformats.org/officeDocument/2006/relationships/hyperlink" Target="https://nf-pogo-alumni.org/opportunities/200919-3/" TargetMode="External"/><Relationship Id="rId99" Type="http://schemas.openxmlformats.org/officeDocument/2006/relationships/hyperlink" Target="https://www.euromarinenetwork.eu/activities/training-course-liquid-chromatography-and-mass-spectrometry-methods-marine-sciences" TargetMode="External"/><Relationship Id="rId101" Type="http://schemas.openxmlformats.org/officeDocument/2006/relationships/hyperlink" Target="https://www.euromarinenetwork.eu/news/phd-position-marine-optical-modelling" TargetMode="External"/><Relationship Id="rId122" Type="http://schemas.openxmlformats.org/officeDocument/2006/relationships/hyperlink" Target="https://terravivagrants.org/africa-eu-renewable-energy-cooperation-programme-finance-catalyst-3/" TargetMode="External"/><Relationship Id="rId143" Type="http://schemas.openxmlformats.org/officeDocument/2006/relationships/hyperlink" Target="https://terravivagrants.org/tag/south-asia/" TargetMode="External"/><Relationship Id="rId164" Type="http://schemas.openxmlformats.org/officeDocument/2006/relationships/hyperlink" Target="https://terravivagrants.org/category/energy-climate-change/page/3/" TargetMode="External"/><Relationship Id="rId185" Type="http://schemas.openxmlformats.org/officeDocument/2006/relationships/control" Target="activeX/activeX8.xml"/><Relationship Id="rId350" Type="http://schemas.openxmlformats.org/officeDocument/2006/relationships/hyperlink" Target="https://scholarshipdb.net/jobs-in-United-Kingdom/Senior-Scientific-Officer-Sectoral-Information-System-Of-Copernicus-Climate-Change-Service-Ecmwf-European-Centre-For-Medium-Range-Weather-Forecasts=IeJedrPZ6RGUWgAlkGUTnw.html" TargetMode="External"/><Relationship Id="rId371" Type="http://schemas.openxmlformats.org/officeDocument/2006/relationships/hyperlink" Target="https://scholarshipdb.net/scholarships-in-United-States/Noaa-Climate-Global-Change-Fellowship-American-Geophysical-Union=i74j3Xfb6RGUWgAlkGUTnw.html" TargetMode="External"/><Relationship Id="rId406" Type="http://schemas.openxmlformats.org/officeDocument/2006/relationships/hyperlink" Target="https://www.jobbnorge.no/en/available-jobs/job/174273/post-doctoral-researcher-in-salmon-hologenomics" TargetMode="External"/><Relationship Id="rId9" Type="http://schemas.openxmlformats.org/officeDocument/2006/relationships/hyperlink" Target="mailto:pre.science@eda.admin.ch" TargetMode="External"/><Relationship Id="rId210" Type="http://schemas.openxmlformats.org/officeDocument/2006/relationships/hyperlink" Target="https://scholarshipdb.net/scholarships-in-Italy" TargetMode="External"/><Relationship Id="rId392" Type="http://schemas.openxmlformats.org/officeDocument/2006/relationships/hyperlink" Target="https://scholarshipdb.net/scholarships-in-Spain/International-Ph-D-Opportunity-On-Marine-Socio-Ecological-Systems-Adaptation-To-Climate-Change-University-Of-Vigo=zikjbA7I6RGUWgAlkGUTnw.html" TargetMode="External"/><Relationship Id="rId427" Type="http://schemas.openxmlformats.org/officeDocument/2006/relationships/hyperlink" Target="https://apply.interfolio.com/65241" TargetMode="External"/><Relationship Id="rId448" Type="http://schemas.openxmlformats.org/officeDocument/2006/relationships/hyperlink" Target="https://www.utas.edu.au/research/degrees/available-phd-projects/phd-projects/college-of-sciences-and-engineering/institute-for-marine-and-antarctic-studies/algal-microbiomes" TargetMode="External"/><Relationship Id="rId469" Type="http://schemas.openxmlformats.org/officeDocument/2006/relationships/hyperlink" Target="https://www.utas.edu.au/research/degrees/available-phd-projects/phd-projects/college-of-sciences-and-engineering/school-of-natural-sciences/ecology/behaviour-of-submarine-caldera-forming-silicic-eruptions-in-the-kermadec-arc" TargetMode="External"/><Relationship Id="rId26" Type="http://schemas.openxmlformats.org/officeDocument/2006/relationships/hyperlink" Target="mailto:secretariat@saimi.co.za" TargetMode="External"/><Relationship Id="rId231" Type="http://schemas.openxmlformats.org/officeDocument/2006/relationships/hyperlink" Target="https://scholarshipdb.net/scholarships-in-India" TargetMode="External"/><Relationship Id="rId252" Type="http://schemas.openxmlformats.org/officeDocument/2006/relationships/hyperlink" Target="https://scholarshipdb.net/scholarships-at-University-College-Dublin" TargetMode="External"/><Relationship Id="rId273" Type="http://schemas.openxmlformats.org/officeDocument/2006/relationships/hyperlink" Target="https://scholarshipdb.net/scholarships-at-University-College-Dublin" TargetMode="External"/><Relationship Id="rId294" Type="http://schemas.openxmlformats.org/officeDocument/2006/relationships/hyperlink" Target="https://scholarshipdb.net/scholarships-at-NIWA" TargetMode="External"/><Relationship Id="rId308" Type="http://schemas.openxmlformats.org/officeDocument/2006/relationships/hyperlink" Target="https://scholarshipdb.net/jobs-in-Sweden/Researcher-In-Scientific-Reporting-On-Marine-Mammal-Ecology-University-Of-Gothenburg=BwsZJKLh6RGUWgAlkGUTnw.html" TargetMode="External"/><Relationship Id="rId329" Type="http://schemas.openxmlformats.org/officeDocument/2006/relationships/hyperlink" Target="https://scholarshipdb.net/jobs-in-United-States/Administrative-Specialist-Cl2-School-Of-Marine-Sciences-Id-58350-University-Of-Maine=8rUJI8vV6RGUWgAlkGUTnw.html" TargetMode="External"/><Relationship Id="rId480" Type="http://schemas.openxmlformats.org/officeDocument/2006/relationships/hyperlink" Target="http://www2.udg.edu/grupsrecerca/GRMar/Presentaci%c3%b3/M%c3%a9snot%c3%adcies/tabid/24442/p/60649/language/en-US/Default.aspx" TargetMode="External"/><Relationship Id="rId47" Type="http://schemas.openxmlformats.org/officeDocument/2006/relationships/hyperlink" Target="https://nf-pogo-alumni.org/opportunities/200919-18/" TargetMode="External"/><Relationship Id="rId68" Type="http://schemas.openxmlformats.org/officeDocument/2006/relationships/hyperlink" Target="https://nf-pogo-alumni.org/opportunities/200919-8/" TargetMode="External"/><Relationship Id="rId89" Type="http://schemas.openxmlformats.org/officeDocument/2006/relationships/hyperlink" Target="https://www.euromarinenetwork.eu/calls/eurolag9-student-grants" TargetMode="External"/><Relationship Id="rId112" Type="http://schemas.openxmlformats.org/officeDocument/2006/relationships/hyperlink" Target="https://terravivagrants.org/india-department-of-science-and-technology-eu-india-clean-energy-and-climate-partnership/" TargetMode="External"/><Relationship Id="rId133" Type="http://schemas.openxmlformats.org/officeDocument/2006/relationships/hyperlink" Target="https://terravivagrants.org/tag/africa/" TargetMode="External"/><Relationship Id="rId154" Type="http://schemas.openxmlformats.org/officeDocument/2006/relationships/hyperlink" Target="https://terravivagrants.org/earth-journalism-network-bay-of-bengal-media-workshop-on-climate-change-reporting/" TargetMode="External"/><Relationship Id="rId175" Type="http://schemas.openxmlformats.org/officeDocument/2006/relationships/control" Target="activeX/activeX3.xml"/><Relationship Id="rId340" Type="http://schemas.openxmlformats.org/officeDocument/2006/relationships/hyperlink" Target="https://scholarshipdb.net/scholarships-in-United-States" TargetMode="External"/><Relationship Id="rId361" Type="http://schemas.openxmlformats.org/officeDocument/2006/relationships/hyperlink" Target="https://scholarshipdb.net/scholarships-in-United-Kingdom" TargetMode="External"/><Relationship Id="rId196" Type="http://schemas.openxmlformats.org/officeDocument/2006/relationships/control" Target="activeX/activeX13.xml"/><Relationship Id="rId200" Type="http://schemas.openxmlformats.org/officeDocument/2006/relationships/control" Target="activeX/activeX15.xml"/><Relationship Id="rId382" Type="http://schemas.openxmlformats.org/officeDocument/2006/relationships/hyperlink" Target="https://scholarshipdb.net/scholarships-in-United-Kingdom" TargetMode="External"/><Relationship Id="rId417" Type="http://schemas.openxmlformats.org/officeDocument/2006/relationships/hyperlink" Target="https://recruit.ap.ucsb.edu/JPF01565" TargetMode="External"/><Relationship Id="rId438" Type="http://schemas.openxmlformats.org/officeDocument/2006/relationships/hyperlink" Target="http://www.vliz.be/en/vacancy/2019-09-03-vliz-recruits-researcher-blue-psychology" TargetMode="External"/><Relationship Id="rId459" Type="http://schemas.openxmlformats.org/officeDocument/2006/relationships/hyperlink" Target="https://www.dtu.dk/english/About/JOB-and-CAREER/vacant-positions/job?id=59b8646b-debc-47d5-be36-ce893c30acd0" TargetMode="External"/><Relationship Id="rId16" Type="http://schemas.openxmlformats.org/officeDocument/2006/relationships/hyperlink" Target="https://protect-au.mimecast.com/s/WSd3C0YZ4yFp8q6msLcsQw?domain=e.america.gov" TargetMode="External"/><Relationship Id="rId221" Type="http://schemas.openxmlformats.org/officeDocument/2006/relationships/hyperlink" Target="https://scholarshipdb.net/scholarships-at-SUNY" TargetMode="External"/><Relationship Id="rId242" Type="http://schemas.openxmlformats.org/officeDocument/2006/relationships/hyperlink" Target="https://scholarshipdb.net/choice-modelling-scholarships?r_q=blue+economy" TargetMode="External"/><Relationship Id="rId263" Type="http://schemas.openxmlformats.org/officeDocument/2006/relationships/hyperlink" Target="https://scholarshipdb.net/jobs-in-Belgium/Researcher-Ref-Per30-2163-Department-Of-Civil-Engineering-Ghent-University=L1TuXene6RGUWgAlkGUTnw.html" TargetMode="External"/><Relationship Id="rId284" Type="http://schemas.openxmlformats.org/officeDocument/2006/relationships/hyperlink" Target="https://scholarshipdb.net/jobs-in-United-States/Public-Administration-Analyst-Senior-University-Of-Carlifornia=8VPeHhuY6RGUWgAlkGUTnw.html" TargetMode="External"/><Relationship Id="rId319" Type="http://schemas.openxmlformats.org/officeDocument/2006/relationships/hyperlink" Target="https://scholarshipdb.net/scholarships-in-United-Kingdom" TargetMode="External"/><Relationship Id="rId470" Type="http://schemas.openxmlformats.org/officeDocument/2006/relationships/hyperlink" Target="https://www.utas.edu.au/research/degrees/available-phd-projects/phd-projects/college-of-sciences-and-engineering/institute-for-marine-and-antarctic-studies/an-investigation-of-current-and-projected-environmental-variability-on-the-kerguelen-plateau-and-its-likely-impact-on-mackerel-icefish-champsocephalus-gunnari-and-bycatch-species" TargetMode="External"/><Relationship Id="rId491" Type="http://schemas.openxmlformats.org/officeDocument/2006/relationships/hyperlink" Target="https://recruitingapp-5442.de.umantis.com/Vacancies/372/Description/1" TargetMode="External"/><Relationship Id="rId37" Type="http://schemas.openxmlformats.org/officeDocument/2006/relationships/hyperlink" Target="https://nf-pogo-alumni.org/opportunities/200919-23/" TargetMode="External"/><Relationship Id="rId58" Type="http://schemas.openxmlformats.org/officeDocument/2006/relationships/hyperlink" Target="https://nf-pogo-alumni.org/opportunities/200919-13/" TargetMode="External"/><Relationship Id="rId79" Type="http://schemas.openxmlformats.org/officeDocument/2006/relationships/hyperlink" Target="https://nf-pogo-alumni.org/opportunities/200919-2/" TargetMode="External"/><Relationship Id="rId102" Type="http://schemas.openxmlformats.org/officeDocument/2006/relationships/hyperlink" Target="https://www.euromarinenetwork.eu/news/postdoc-position-legos-mercator-ocean-toulouse-france-sargassum-seasonal-forecast" TargetMode="External"/><Relationship Id="rId123" Type="http://schemas.openxmlformats.org/officeDocument/2006/relationships/hyperlink" Target="https://terravivagrants.org/flame-tree-initiative-off-grid-energy-development-entrepreneurship-lab/" TargetMode="External"/><Relationship Id="rId144" Type="http://schemas.openxmlformats.org/officeDocument/2006/relationships/hyperlink" Target="https://terravivagrants.org/climate-tracker-assignment-for-photographers/" TargetMode="External"/><Relationship Id="rId330" Type="http://schemas.openxmlformats.org/officeDocument/2006/relationships/hyperlink" Target="https://scholarshipdb.net/scholarships-at-University-of-Maine" TargetMode="External"/><Relationship Id="rId90" Type="http://schemas.openxmlformats.org/officeDocument/2006/relationships/image" Target="media/image4.png"/><Relationship Id="rId165" Type="http://schemas.openxmlformats.org/officeDocument/2006/relationships/hyperlink" Target="https://terravivagrants.org/category/energy-climate-change/page/44/" TargetMode="External"/><Relationship Id="rId186" Type="http://schemas.openxmlformats.org/officeDocument/2006/relationships/hyperlink" Target="https://sancor.nrf.ac.za/Documents/1%20Nov%202019%20SAIAB%20Summer%20School.pdf" TargetMode="External"/><Relationship Id="rId351" Type="http://schemas.openxmlformats.org/officeDocument/2006/relationships/hyperlink" Target="https://scholarshipdb.net/scholarships-at-ECMWF---European-Centre-for-Medium-Range-Weather-Forecasts" TargetMode="External"/><Relationship Id="rId372" Type="http://schemas.openxmlformats.org/officeDocument/2006/relationships/hyperlink" Target="https://scholarshipdb.net/scholarships-at-American-Geophysical-Union" TargetMode="External"/><Relationship Id="rId393" Type="http://schemas.openxmlformats.org/officeDocument/2006/relationships/hyperlink" Target="https://scholarshipdb.net/scholarships-at-University-of-Vigo" TargetMode="External"/><Relationship Id="rId407" Type="http://schemas.openxmlformats.org/officeDocument/2006/relationships/hyperlink" Target="https://www.su.se/english/about/working-at-su/jobs?rmpage=job&amp;rmjob=9889&amp;rmlang=UK" TargetMode="External"/><Relationship Id="rId428" Type="http://schemas.openxmlformats.org/officeDocument/2006/relationships/hyperlink" Target="https://apps.itos.uga.edu/ach/position/43561" TargetMode="External"/><Relationship Id="rId449" Type="http://schemas.openxmlformats.org/officeDocument/2006/relationships/hyperlink" Target="https://www.utas.edu.au/research/degrees/available-phd-projects/phd-projects/college-of-sciences-and-engineering/institute-for-marine-and-antarctic-studies/resolving-coastal-tensions-or-living-with-conflict-what-is-the-fate-of-tasmanias-rural-coasts" TargetMode="External"/><Relationship Id="rId211" Type="http://schemas.openxmlformats.org/officeDocument/2006/relationships/hyperlink" Target="https://scholarshipdb.net/jobs-in-United-Kingdom/Lyell-Research-Fellowship-In-Fisheries-Conservation-And-Sustainable-Use-Of-Seafood-Times-Higher-Education=5zXCbXXf6RGUWgAlkGUTnw.html" TargetMode="External"/><Relationship Id="rId232" Type="http://schemas.openxmlformats.org/officeDocument/2006/relationships/hyperlink" Target="https://scholarshipdb.net/jobs-in-United-Kingdom/Research-Fellow-On-The-System-Of-Provision-Of-Transport-Times-Higher-Education=B1BDBXPf6RGUWgAlkGUTnw.html" TargetMode="External"/><Relationship Id="rId253" Type="http://schemas.openxmlformats.org/officeDocument/2006/relationships/hyperlink" Target="https://scholarshipdb.net/scholarships-in-Ireland" TargetMode="External"/><Relationship Id="rId274" Type="http://schemas.openxmlformats.org/officeDocument/2006/relationships/hyperlink" Target="https://scholarshipdb.net/scholarships-in-Ireland" TargetMode="External"/><Relationship Id="rId295" Type="http://schemas.openxmlformats.org/officeDocument/2006/relationships/hyperlink" Target="https://scholarshipdb.net/scholarships-in-New-Zealand" TargetMode="External"/><Relationship Id="rId309" Type="http://schemas.openxmlformats.org/officeDocument/2006/relationships/hyperlink" Target="https://scholarshipdb.net/scholarships-at-University-of-Gothenburg" TargetMode="External"/><Relationship Id="rId460" Type="http://schemas.openxmlformats.org/officeDocument/2006/relationships/hyperlink" Target="https://emploi.cnrs.fr/Offres/CDD/UMR8568-CATBOE-002/Default.aspx?lang=EN" TargetMode="External"/><Relationship Id="rId481" Type="http://schemas.openxmlformats.org/officeDocument/2006/relationships/hyperlink" Target="http://www.deependconsortium.org/index.php/about/opportunities?job=1" TargetMode="External"/><Relationship Id="rId27" Type="http://schemas.openxmlformats.org/officeDocument/2006/relationships/hyperlink" Target="mailto:secretariat@saimi.co.za" TargetMode="External"/><Relationship Id="rId48" Type="http://schemas.openxmlformats.org/officeDocument/2006/relationships/hyperlink" Target="https://nf-pogo-alumni.org/opportunities/200919-18/" TargetMode="External"/><Relationship Id="rId69" Type="http://schemas.openxmlformats.org/officeDocument/2006/relationships/hyperlink" Target="https://nf-pogo-alumni.org/opportunities/200919-7/" TargetMode="External"/><Relationship Id="rId113" Type="http://schemas.openxmlformats.org/officeDocument/2006/relationships/hyperlink" Target="https://terravivagrants.org/africa-eu-renewable-energy-cooperation-programme-finance-catalyst-3/" TargetMode="External"/><Relationship Id="rId134" Type="http://schemas.openxmlformats.org/officeDocument/2006/relationships/hyperlink" Target="https://terravivagrants.org/tag/asia-pacific/" TargetMode="External"/><Relationship Id="rId320" Type="http://schemas.openxmlformats.org/officeDocument/2006/relationships/hyperlink" Target="https://scholarshipdb.net/jobs-in-United-States/Faculty-Position-In-Marine-Environmental-Science-University-Of-Texas-At-Austin=HA8E8-vh6RGUWgAlkGUTnw.html" TargetMode="External"/><Relationship Id="rId80" Type="http://schemas.openxmlformats.org/officeDocument/2006/relationships/hyperlink" Target="https://nf-pogo-alumni.org/opportunities/200919-2/" TargetMode="External"/><Relationship Id="rId155" Type="http://schemas.openxmlformats.org/officeDocument/2006/relationships/hyperlink" Target="https://terravivagrants.org/category/energy-climate-change/" TargetMode="External"/><Relationship Id="rId176" Type="http://schemas.openxmlformats.org/officeDocument/2006/relationships/hyperlink" Target="https://sancor.nrf.ac.za/Documents/3%20and%206%20Oct%202019%20Workshops%20on%20acoustic%20telemetry%20equipment.pdf" TargetMode="External"/><Relationship Id="rId197" Type="http://schemas.openxmlformats.org/officeDocument/2006/relationships/hyperlink" Target="https://iss-foundation.org/issf-sponsors-global-contest-to-reward-marine-science-scholars-innovative-ideas-for-sustainable-tuna-fishing/?utm_source=3.13.19+ISSF+E+News&amp;utm_campaign=3.13.19+E+News&amp;utm_medium=email" TargetMode="External"/><Relationship Id="rId341" Type="http://schemas.openxmlformats.org/officeDocument/2006/relationships/hyperlink" Target="https://scholarshipdb.net/jobs-in-United-Kingdom/Senior-Scientific-Officer-Sectoral-Information-System-Of-Copernicus-Climate-Change-Service-European-Centre-For-Medium-Range-Weather-Forecasts-Ecmwf=ccztEBLh6RGUWgAlkGUTnw.html" TargetMode="External"/><Relationship Id="rId362" Type="http://schemas.openxmlformats.org/officeDocument/2006/relationships/hyperlink" Target="https://scholarshipdb.net/jobs-in-Italy/Climate-Change-Stress-On-Groundwater-Resources-In-Piedmont-Region-Universita-Degli-Studi-Di-Torino=Gwrn1UzV6RGUWgAlkGUTnw.html" TargetMode="External"/><Relationship Id="rId383" Type="http://schemas.openxmlformats.org/officeDocument/2006/relationships/hyperlink" Target="https://scholarshipdb.net/jobs-in-United-Kingdom/Professor-Ac-5-Associate-Professor-Ac-4-Of-Climate-Change-And-Food-Security-Times-Higher-Education=JEv3IuPc6RGUWgAlkGUTnw.html" TargetMode="External"/><Relationship Id="rId418" Type="http://schemas.openxmlformats.org/officeDocument/2006/relationships/hyperlink" Target="https://www.bc.edu/content/bc-web/schools/mcas/departments/eesc/about/openings.html" TargetMode="External"/><Relationship Id="rId439" Type="http://schemas.openxmlformats.org/officeDocument/2006/relationships/hyperlink" Target="http://www.vliz.be/en/vacancy/2019-09-02-vliz-recruits-researcher-molecular-traits-marine-ecology" TargetMode="External"/><Relationship Id="rId201" Type="http://schemas.openxmlformats.org/officeDocument/2006/relationships/hyperlink" Target="https://iwlearn.net/learning/courses/gef-lmelearn-ocean-governance-course" TargetMode="External"/><Relationship Id="rId222" Type="http://schemas.openxmlformats.org/officeDocument/2006/relationships/hyperlink" Target="https://scholarshipdb.net/scholarships-in-United-States" TargetMode="External"/><Relationship Id="rId243" Type="http://schemas.openxmlformats.org/officeDocument/2006/relationships/hyperlink" Target="https://scholarshipdb.net/climate-works-scholarships?r_q=blue+economy" TargetMode="External"/><Relationship Id="rId264" Type="http://schemas.openxmlformats.org/officeDocument/2006/relationships/hyperlink" Target="https://scholarshipdb.net/scholarships-at-Ghent-University" TargetMode="External"/><Relationship Id="rId285" Type="http://schemas.openxmlformats.org/officeDocument/2006/relationships/hyperlink" Target="https://scholarshipdb.net/scholarships-at-University-of-Carlifornia" TargetMode="External"/><Relationship Id="rId450" Type="http://schemas.openxmlformats.org/officeDocument/2006/relationships/hyperlink" Target="https://www.utas.edu.au/research/degrees/available-phd-projects/phd-projects/college-of-sciences-and-engineering/school-of-natural-sciences/zoology/assessing-and-managing-disease-threats-to-shy-albatross-and-other-marine-avifauna" TargetMode="External"/><Relationship Id="rId471" Type="http://schemas.openxmlformats.org/officeDocument/2006/relationships/hyperlink" Target="http://www.utas.edu.au/research/degrees/available-phd-projects/phd-projects/college-of-sciences-and-engineering/engineering-and-ict-engineering/dynamic-structural-loads-and-motions-response-of-high-speed-wave-piercing-catamarans" TargetMode="External"/><Relationship Id="rId17" Type="http://schemas.openxmlformats.org/officeDocument/2006/relationships/hyperlink" Target="https://protect-au.mimecast.com/s/cn9ZCjZryVCV9KpRiMhGA9?domain=e.america.gov" TargetMode="External"/><Relationship Id="rId38" Type="http://schemas.openxmlformats.org/officeDocument/2006/relationships/hyperlink" Target="https://nf-pogo-alumni.org/opportunities/200919-23/" TargetMode="External"/><Relationship Id="rId59" Type="http://schemas.openxmlformats.org/officeDocument/2006/relationships/hyperlink" Target="https://nf-pogo-alumni.org/opportunities/200919-12/" TargetMode="External"/><Relationship Id="rId103" Type="http://schemas.openxmlformats.org/officeDocument/2006/relationships/hyperlink" Target="https://www.euromarinenetwork.eu/calls/questionnaire-e-bind-project-dg-environment-stakeholder-consultation" TargetMode="External"/><Relationship Id="rId124" Type="http://schemas.openxmlformats.org/officeDocument/2006/relationships/hyperlink" Target="https://terravivagrants.org/category/energy-climate-change/" TargetMode="External"/><Relationship Id="rId310" Type="http://schemas.openxmlformats.org/officeDocument/2006/relationships/hyperlink" Target="https://scholarshipdb.net/scholarships-in-Sweden" TargetMode="External"/><Relationship Id="rId492" Type="http://schemas.openxmlformats.org/officeDocument/2006/relationships/hyperlink" Target="http://www.oceanecol.com/?p=911&amp;fbclid=IwAR2bMAc9TLfqoTzlPu3-EcdcFVKrjACBrRZJ356X4P5uqtzeNRtoqFc5r9Q" TargetMode="External"/><Relationship Id="rId70" Type="http://schemas.openxmlformats.org/officeDocument/2006/relationships/hyperlink" Target="https://nf-pogo-alumni.org/opportunities/200919-7/" TargetMode="External"/><Relationship Id="rId91" Type="http://schemas.openxmlformats.org/officeDocument/2006/relationships/hyperlink" Target="https://www.euromarinenetwork.eu/activities/eurolag9" TargetMode="External"/><Relationship Id="rId145" Type="http://schemas.openxmlformats.org/officeDocument/2006/relationships/hyperlink" Target="https://terravivagrants.org/government-of-india-india-israel-joint-research-cooperation/" TargetMode="External"/><Relationship Id="rId166" Type="http://schemas.openxmlformats.org/officeDocument/2006/relationships/hyperlink" Target="https://terravivagrants.org/category/energy-climate-change/page/2/" TargetMode="External"/><Relationship Id="rId187" Type="http://schemas.openxmlformats.org/officeDocument/2006/relationships/hyperlink" Target="https://sancor.nrf.ac.za/Documents/1%20Nov%202019%20SAIAB%20Summer%20School%20Application%20form.docx" TargetMode="External"/><Relationship Id="rId331" Type="http://schemas.openxmlformats.org/officeDocument/2006/relationships/hyperlink" Target="https://scholarshipdb.net/scholarships-in-United-States" TargetMode="External"/><Relationship Id="rId352" Type="http://schemas.openxmlformats.org/officeDocument/2006/relationships/hyperlink" Target="https://scholarshipdb.net/scholarships-in-United-Kingdom" TargetMode="External"/><Relationship Id="rId373" Type="http://schemas.openxmlformats.org/officeDocument/2006/relationships/hyperlink" Target="https://scholarshipdb.net/scholarships-in-United-States" TargetMode="External"/><Relationship Id="rId394" Type="http://schemas.openxmlformats.org/officeDocument/2006/relationships/hyperlink" Target="https://scholarshipdb.net/scholarships-in-Spain" TargetMode="External"/><Relationship Id="rId408" Type="http://schemas.openxmlformats.org/officeDocument/2006/relationships/hyperlink" Target="https://www.museumsbund.de/stellenangebote/postdoc-position-mfd-comparative-genomics-of-marine-organisms/" TargetMode="External"/><Relationship Id="rId429" Type="http://schemas.openxmlformats.org/officeDocument/2006/relationships/hyperlink" Target="http://www.oceanecol.com/?p=956&amp;fbclid=IwAR0hNS02hnE3eI-1aJ-TPhZx7MVuUDXz2VLh2wExJTP48RFWAj13_2A1Vuc" TargetMode="External"/><Relationship Id="rId1" Type="http://schemas.openxmlformats.org/officeDocument/2006/relationships/numbering" Target="numbering.xml"/><Relationship Id="rId212" Type="http://schemas.openxmlformats.org/officeDocument/2006/relationships/hyperlink" Target="https://scholarshipdb.net/scholarships-at-Times-Higher-Education" TargetMode="External"/><Relationship Id="rId233" Type="http://schemas.openxmlformats.org/officeDocument/2006/relationships/hyperlink" Target="https://scholarshipdb.net/scholarships-at-Times-Higher-Education" TargetMode="External"/><Relationship Id="rId254" Type="http://schemas.openxmlformats.org/officeDocument/2006/relationships/hyperlink" Target="https://scholarshipdb.net/scholarships?q=ocean%20economy&amp;st=listed" TargetMode="External"/><Relationship Id="rId440" Type="http://schemas.openxmlformats.org/officeDocument/2006/relationships/hyperlink" Target="https://www.leibniz-zmt.de/images/content/pdf/Stellenangebote_Vancancies/2019.08.21_Schl%C3%BCter_Merico_2phD.pdf" TargetMode="External"/><Relationship Id="rId28" Type="http://schemas.openxmlformats.org/officeDocument/2006/relationships/hyperlink" Target="http://www.saimi.co.za/downloads/1023-1112%20Training%20Course%20on%20Marine%20Economy%20%E2%80%93%20Seafarers%20for%20South%20Africa%5B2%5D%5B1%5D.docx" TargetMode="External"/><Relationship Id="rId49" Type="http://schemas.openxmlformats.org/officeDocument/2006/relationships/hyperlink" Target="https://nf-pogo-alumni.org/opportunities/200919-17/" TargetMode="External"/><Relationship Id="rId114" Type="http://schemas.openxmlformats.org/officeDocument/2006/relationships/hyperlink" Target="https://terravivagrants.org/category/energy-climate-change/" TargetMode="External"/><Relationship Id="rId275" Type="http://schemas.openxmlformats.org/officeDocument/2006/relationships/hyperlink" Target="https://scholarshipdb.net/jobs-in-United-Kingdom/Post-Doctoral-Research-Officer-In-Microbial-Ecology-Bangor-University=0kgmFI-h6RGUWgAlkGUTnw.html" TargetMode="External"/><Relationship Id="rId296" Type="http://schemas.openxmlformats.org/officeDocument/2006/relationships/hyperlink" Target="https://scholarshipdb.net/jobs-in-Netherlands/Post-Doctoral-Researcher-Marine-Dynamics-University-Of-Twente-Ut=2Tsb_lHf6RGUWgAlkGUTnw.html" TargetMode="External"/><Relationship Id="rId300" Type="http://schemas.openxmlformats.org/officeDocument/2006/relationships/hyperlink" Target="https://scholarshipdb.net/scholarships-at-Florida-Gulf-Coast-University" TargetMode="External"/><Relationship Id="rId461" Type="http://schemas.openxmlformats.org/officeDocument/2006/relationships/hyperlink" Target="https://www.utas.edu.au/research/degrees/available-phd-projects/phd-projects/college-of-sciences-and-engineering/institute-for-marine-and-antarctic-studies/using-geochemical-techniques-to-quantify-dust-deposition-to-the-southern-ocean" TargetMode="External"/><Relationship Id="rId482" Type="http://schemas.openxmlformats.org/officeDocument/2006/relationships/hyperlink" Target="https://careers.nhm.ac.uk/templates/CIPHR/jobdetail_1766.aspx" TargetMode="External"/><Relationship Id="rId60" Type="http://schemas.openxmlformats.org/officeDocument/2006/relationships/hyperlink" Target="https://nf-pogo-alumni.org/opportunities/200919-12/" TargetMode="External"/><Relationship Id="rId81" Type="http://schemas.openxmlformats.org/officeDocument/2006/relationships/hyperlink" Target="https://www.euromarinenetwork.eu/news" TargetMode="External"/><Relationship Id="rId135" Type="http://schemas.openxmlformats.org/officeDocument/2006/relationships/hyperlink" Target="https://terravivagrants.org/tag/climate/" TargetMode="External"/><Relationship Id="rId156" Type="http://schemas.openxmlformats.org/officeDocument/2006/relationships/hyperlink" Target="https://terravivagrants.org/tag/climate/" TargetMode="External"/><Relationship Id="rId177" Type="http://schemas.openxmlformats.org/officeDocument/2006/relationships/control" Target="activeX/activeX4.xml"/><Relationship Id="rId198" Type="http://schemas.openxmlformats.org/officeDocument/2006/relationships/control" Target="activeX/activeX14.xml"/><Relationship Id="rId321" Type="http://schemas.openxmlformats.org/officeDocument/2006/relationships/hyperlink" Target="https://scholarshipdb.net/scholarships-at-University-of-Texas-at-Austin" TargetMode="External"/><Relationship Id="rId342" Type="http://schemas.openxmlformats.org/officeDocument/2006/relationships/hyperlink" Target="https://scholarshipdb.net/scholarships?em=European-Centre-for-Medium-Range-Weather-Forecasts-%28ECMWF%29" TargetMode="External"/><Relationship Id="rId363" Type="http://schemas.openxmlformats.org/officeDocument/2006/relationships/hyperlink" Target="https://scholarshipdb.net/scholarships?em=Universita%27-degli-Studi-di-Torino" TargetMode="External"/><Relationship Id="rId384" Type="http://schemas.openxmlformats.org/officeDocument/2006/relationships/hyperlink" Target="https://scholarshipdb.net/scholarships-at-Times-Higher-Education" TargetMode="External"/><Relationship Id="rId419" Type="http://schemas.openxmlformats.org/officeDocument/2006/relationships/hyperlink" Target="https://www.sesync.org/opportunities/research-fellowships-postdoctoral-fellowships/socio-environmental-immersion-1" TargetMode="External"/><Relationship Id="rId202" Type="http://schemas.openxmlformats.org/officeDocument/2006/relationships/hyperlink" Target="https://iwlearn.net/learning/courses/gef-lmelearn-transboundary-marine-spatial-planning-msp-and-sustainable-blue-economy-online-course" TargetMode="External"/><Relationship Id="rId223" Type="http://schemas.openxmlformats.org/officeDocument/2006/relationships/hyperlink" Target="https://scholarshipdb.net/jobs-in-United-States/Application-Of-High-Spatial-Resolution-Airborne-And-Uas-Image-Sources-For-Hyperspectral-Studies-Of-Critical-Minerals-Geologic-Mapping-And-Or-Characterization-Of-Abandoned-Mine-Lands-Mendenhall-Research-Fellowship-Program=tHT584je6RGUWgAlkGUTnw.html" TargetMode="External"/><Relationship Id="rId244" Type="http://schemas.openxmlformats.org/officeDocument/2006/relationships/hyperlink" Target="https://scholarshipdb.net/emissions%0A-scholarships?r_q=blue+economy" TargetMode="External"/><Relationship Id="rId430" Type="http://schemas.openxmlformats.org/officeDocument/2006/relationships/hyperlink" Target="https://apply.interfolio.com/65241" TargetMode="External"/><Relationship Id="rId18" Type="http://schemas.openxmlformats.org/officeDocument/2006/relationships/hyperlink" Target="https://protect-au.mimecast.com/s/6VbPCk8vzVfPN8m5IDCjVq?domain=e.america.gov" TargetMode="External"/><Relationship Id="rId39" Type="http://schemas.openxmlformats.org/officeDocument/2006/relationships/hyperlink" Target="https://nf-pogo-alumni.org/opportunities/200919-22/" TargetMode="External"/><Relationship Id="rId265" Type="http://schemas.openxmlformats.org/officeDocument/2006/relationships/hyperlink" Target="https://scholarshipdb.net/scholarships-in-Belgium" TargetMode="External"/><Relationship Id="rId286" Type="http://schemas.openxmlformats.org/officeDocument/2006/relationships/hyperlink" Target="https://scholarshipdb.net/scholarships-in-United-States" TargetMode="External"/><Relationship Id="rId451" Type="http://schemas.openxmlformats.org/officeDocument/2006/relationships/hyperlink" Target="http://www.utas.edu.au/research/degrees/available-phd-projects/phd-projects/college-of-sciences-and-engineering/institute-for-marine-and-antarctic-studies/adelie-penguins-as-ecosystem-indicators-foraging-behaviour-and-habitat" TargetMode="External"/><Relationship Id="rId472" Type="http://schemas.openxmlformats.org/officeDocument/2006/relationships/hyperlink" Target="https://karinrbryan.weebly.com/opportunities.html" TargetMode="External"/><Relationship Id="rId493" Type="http://schemas.openxmlformats.org/officeDocument/2006/relationships/fontTable" Target="fontTable.xml"/><Relationship Id="rId50" Type="http://schemas.openxmlformats.org/officeDocument/2006/relationships/hyperlink" Target="https://nf-pogo-alumni.org/opportunities/200919-17/" TargetMode="External"/><Relationship Id="rId104" Type="http://schemas.openxmlformats.org/officeDocument/2006/relationships/hyperlink" Target="https://www.euromarinenetwork.eu/news/phd-quantitative-ecology-benthic-community-ecology" TargetMode="External"/><Relationship Id="rId125" Type="http://schemas.openxmlformats.org/officeDocument/2006/relationships/hyperlink" Target="https://terravivagrants.org/tag/africa/" TargetMode="External"/><Relationship Id="rId146" Type="http://schemas.openxmlformats.org/officeDocument/2006/relationships/hyperlink" Target="https://terravivagrants.org/category/energy-climate-change/" TargetMode="External"/><Relationship Id="rId167" Type="http://schemas.openxmlformats.org/officeDocument/2006/relationships/hyperlink" Target="https://sancor.nrf.ac.za/SitePages/Vacancies.aspx" TargetMode="External"/><Relationship Id="rId188" Type="http://schemas.openxmlformats.org/officeDocument/2006/relationships/control" Target="activeX/activeX9.xml"/><Relationship Id="rId311" Type="http://schemas.openxmlformats.org/officeDocument/2006/relationships/hyperlink" Target="https://scholarshipdb.net/jobs-in-United-States/Postdoctoral-Research-Associate-In-Marine-Biomedicine-Texas-A-M-University=zZF_hobg6RGUWgAlkGUTnw.html" TargetMode="External"/><Relationship Id="rId332" Type="http://schemas.openxmlformats.org/officeDocument/2006/relationships/hyperlink" Target="https://scholarshipdb.net/jobs-in-Norway/Ph-D-Research-Fellow-In-Climate-Change-Research-Within-Marine-Benthic-Ecology-University-Of-Agder=nmG8CEbj6RGUWgAlkGUTnw.html" TargetMode="External"/><Relationship Id="rId353" Type="http://schemas.openxmlformats.org/officeDocument/2006/relationships/hyperlink" Target="https://scholarshipdb.net/scholarships-in-United-States/Faculty-Position-In-Climate-Change-University-Of-Florida=textflnZ6RGUWgAlkGUTnw.html" TargetMode="External"/><Relationship Id="rId374" Type="http://schemas.openxmlformats.org/officeDocument/2006/relationships/hyperlink" Target="https://scholarshipdb.net/jobs-in-Germany/Postdoctoral-Researcher-F-M-D-Climate-Change-And-Health-German-Center-For-Neurodegenerative-Diseases-Dzne=XGtrQo-a6RGUWgAlkGUTnw.html" TargetMode="External"/><Relationship Id="rId395" Type="http://schemas.openxmlformats.org/officeDocument/2006/relationships/hyperlink" Target="https://scholarshipdb.net/scholarships-in-Brazil/Level-3-Technical-Training-Fellowship-In-Climate-Change-Health-Impact-Assessment-Fapesp-S-o-Paulo-Research-Foundation=7bVyE1bc6RGUWgAlkGUTnw.html" TargetMode="External"/><Relationship Id="rId409" Type="http://schemas.openxmlformats.org/officeDocument/2006/relationships/hyperlink" Target="http://www.jamstec.go.jp/e/work_with_us/jobs/details/iace20191025.html" TargetMode="External"/><Relationship Id="rId71" Type="http://schemas.openxmlformats.org/officeDocument/2006/relationships/hyperlink" Target="https://nf-pogo-alumni.org/opportunities/200919-6/" TargetMode="External"/><Relationship Id="rId92" Type="http://schemas.openxmlformats.org/officeDocument/2006/relationships/image" Target="media/image5.png"/><Relationship Id="rId213" Type="http://schemas.openxmlformats.org/officeDocument/2006/relationships/hyperlink" Target="https://scholarshipdb.net/scholarships-in-United-Kingdom" TargetMode="External"/><Relationship Id="rId234" Type="http://schemas.openxmlformats.org/officeDocument/2006/relationships/hyperlink" Target="https://scholarshipdb.net/scholarships-in-United-Kingdom" TargetMode="External"/><Relationship Id="rId420" Type="http://schemas.openxmlformats.org/officeDocument/2006/relationships/hyperlink" Target="http://www.jamstec.go.jp/e/work_with_us/jobs/details/cebn20191115.html" TargetMode="External"/><Relationship Id="rId2" Type="http://schemas.openxmlformats.org/officeDocument/2006/relationships/styles" Target="styles.xml"/><Relationship Id="rId29" Type="http://schemas.openxmlformats.org/officeDocument/2006/relationships/hyperlink" Target="http://www.saimi.co.za/downloads/Application%20Form%20for%202019%20Training%20-blank%5B1%5D.docx" TargetMode="External"/><Relationship Id="rId255" Type="http://schemas.openxmlformats.org/officeDocument/2006/relationships/image" Target="media/image8.wmf"/><Relationship Id="rId276" Type="http://schemas.openxmlformats.org/officeDocument/2006/relationships/hyperlink" Target="https://scholarshipdb.net/scholarships-at-Bangor-University" TargetMode="External"/><Relationship Id="rId297" Type="http://schemas.openxmlformats.org/officeDocument/2006/relationships/hyperlink" Target="https://scholarshipdb.net/scholarships?em=University-of-Twente-%28UT%29" TargetMode="External"/><Relationship Id="rId441" Type="http://schemas.openxmlformats.org/officeDocument/2006/relationships/hyperlink" Target="https://aims.jcu.edu.au/files/Coral%20recruits.pdf" TargetMode="External"/><Relationship Id="rId462" Type="http://schemas.openxmlformats.org/officeDocument/2006/relationships/hyperlink" Target="https://www.hw.ac.uk/schools/energy-geoscience-infrastructure-society/postgraduate-research/assessing-the-impact-of-multiple-environmental-stressors-on.htm" TargetMode="External"/><Relationship Id="rId483" Type="http://schemas.openxmlformats.org/officeDocument/2006/relationships/hyperlink" Target="https://careers.nhm.ac.uk/templates/CIPHR/jobdetail_1767.aspx" TargetMode="External"/><Relationship Id="rId40" Type="http://schemas.openxmlformats.org/officeDocument/2006/relationships/hyperlink" Target="https://nf-pogo-alumni.org/opportunities/200919-22/" TargetMode="External"/><Relationship Id="rId115" Type="http://schemas.openxmlformats.org/officeDocument/2006/relationships/hyperlink" Target="https://terravivagrants.org/tag/africa/" TargetMode="External"/><Relationship Id="rId136" Type="http://schemas.openxmlformats.org/officeDocument/2006/relationships/hyperlink" Target="https://terravivagrants.org/tag/conservation/" TargetMode="External"/><Relationship Id="rId157" Type="http://schemas.openxmlformats.org/officeDocument/2006/relationships/hyperlink" Target="https://terravivagrants.org/tag/individuals/" TargetMode="External"/><Relationship Id="rId178" Type="http://schemas.openxmlformats.org/officeDocument/2006/relationships/hyperlink" Target="https://sancor.nrf.ac.za/Documents/PhD%20project%20ancient%20DNA%20posted%208%20Jan%202019.pdf" TargetMode="External"/><Relationship Id="rId301" Type="http://schemas.openxmlformats.org/officeDocument/2006/relationships/hyperlink" Target="https://scholarshipdb.net/scholarships-in-United-States" TargetMode="External"/><Relationship Id="rId322" Type="http://schemas.openxmlformats.org/officeDocument/2006/relationships/hyperlink" Target="https://scholarshipdb.net/scholarships-in-United-States" TargetMode="External"/><Relationship Id="rId343" Type="http://schemas.openxmlformats.org/officeDocument/2006/relationships/hyperlink" Target="https://scholarshipdb.net/scholarships-in-United-Kingdom" TargetMode="External"/><Relationship Id="rId364" Type="http://schemas.openxmlformats.org/officeDocument/2006/relationships/hyperlink" Target="https://scholarshipdb.net/scholarships-in-Italy" TargetMode="External"/><Relationship Id="rId61" Type="http://schemas.openxmlformats.org/officeDocument/2006/relationships/hyperlink" Target="https://nf-pogo-alumni.org/opportunities/200919-11/" TargetMode="External"/><Relationship Id="rId82" Type="http://schemas.openxmlformats.org/officeDocument/2006/relationships/hyperlink" Target="https://www.euromarinenetwork.eu/news?search_api_views_fulltext=&amp;order=created&amp;sort=asc" TargetMode="External"/><Relationship Id="rId199" Type="http://schemas.openxmlformats.org/officeDocument/2006/relationships/hyperlink" Target="https://sancor.nrf.ac.za/Documents/31%20Dec%202019%20Non-invasive%20tech_molecular%20ecology.pdf" TargetMode="External"/><Relationship Id="rId203" Type="http://schemas.openxmlformats.org/officeDocument/2006/relationships/hyperlink" Target="https://iwlearn.net/learning/courses/gef-lmelearn-planification-spatial-maritime" TargetMode="External"/><Relationship Id="rId385" Type="http://schemas.openxmlformats.org/officeDocument/2006/relationships/hyperlink" Target="https://scholarshipdb.net/scholarships-in-United-Kingdom" TargetMode="External"/><Relationship Id="rId19" Type="http://schemas.openxmlformats.org/officeDocument/2006/relationships/hyperlink" Target="https://protect-au.mimecast.com/s/TsL6CmOxBVh92BEWsVh0yZ?domain=e.america.gov" TargetMode="External"/><Relationship Id="rId224" Type="http://schemas.openxmlformats.org/officeDocument/2006/relationships/hyperlink" Target="https://scholarshipdb.net/scholarships-at-Mendenhall-Research-Fellowship-Program" TargetMode="External"/><Relationship Id="rId245" Type="http://schemas.openxmlformats.org/officeDocument/2006/relationships/hyperlink" Target="https://scholarshipdb.net/scholarships-in-France/Ph-D-Position-Strategies-Of-Circular-Economy-And-Advanced-Bio-Based-Solutions-To-Keep-Our-Lands-And-Sigma-Clermont=yZXmXILe6RGUWgAlkGUTnw.html" TargetMode="External"/><Relationship Id="rId266" Type="http://schemas.openxmlformats.org/officeDocument/2006/relationships/hyperlink" Target="https://scholarshipdb.net/jobs-in-United-States/Cbe-Research-Associate-And-Data-Analyst-Monterey-Institute-Of-International-Studies=_AjjAvuj6RGUWgAlkGUTnw.html" TargetMode="External"/><Relationship Id="rId287" Type="http://schemas.openxmlformats.org/officeDocument/2006/relationships/hyperlink" Target="https://scholarshipdb.net/scholarships-in-Denmark/Ph-D-Fellowship-In-Sea-Changes-Thresholds-In-Human-Exploitation-Of-Marine-Vertebrates-At-The-University-Of-Copenhagen=ZWmtMPSc6RGUWgAlkGUTnw.html" TargetMode="External"/><Relationship Id="rId410" Type="http://schemas.openxmlformats.org/officeDocument/2006/relationships/hyperlink" Target="http://log.cnrs.fr/IMG/pdf/post-doc_position-isit-u_2019_lille_francev2.pdf" TargetMode="External"/><Relationship Id="rId431" Type="http://schemas.openxmlformats.org/officeDocument/2006/relationships/hyperlink" Target="https://www.candidatemanager.net/cm/p/pJobDetails.aspx?mid=YWWY&amp;sid=BWDY&amp;jid=GTDUFEVAZ&amp;a=Ya5kVOjNOCU%3d" TargetMode="External"/><Relationship Id="rId452" Type="http://schemas.openxmlformats.org/officeDocument/2006/relationships/hyperlink" Target="http://www.utas.edu.au/research/degrees/available-phd-projects/phd-projects/college-of-sciences-and-engineering/institute-for-marine-and-antarctic-studies/the-oceans-role-in-driving-antarctic-sea-ice-trends" TargetMode="External"/><Relationship Id="rId473" Type="http://schemas.openxmlformats.org/officeDocument/2006/relationships/hyperlink" Target="https://karinrbryan.weebly.com/opportunities.html" TargetMode="External"/><Relationship Id="rId494" Type="http://schemas.openxmlformats.org/officeDocument/2006/relationships/theme" Target="theme/theme1.xml"/><Relationship Id="rId30" Type="http://schemas.openxmlformats.org/officeDocument/2006/relationships/hyperlink" Target="http://www.saimi.co.za/downloads/PHYSICAL%20EXAMINATION%20FORM%5B2%5D.doc" TargetMode="External"/><Relationship Id="rId105" Type="http://schemas.openxmlformats.org/officeDocument/2006/relationships/hyperlink" Target="https://www.euromarinenetwork.eu/news/open-position-phd-marine-socio-ecological-systems-and-adaptation-climate-change" TargetMode="External"/><Relationship Id="rId126" Type="http://schemas.openxmlformats.org/officeDocument/2006/relationships/hyperlink" Target="https://terravivagrants.org/tag/energy/" TargetMode="External"/><Relationship Id="rId147" Type="http://schemas.openxmlformats.org/officeDocument/2006/relationships/hyperlink" Target="https://terravivagrants.org/tag/december2019/" TargetMode="External"/><Relationship Id="rId168" Type="http://schemas.openxmlformats.org/officeDocument/2006/relationships/image" Target="media/image6.wmf"/><Relationship Id="rId312" Type="http://schemas.openxmlformats.org/officeDocument/2006/relationships/hyperlink" Target="https://scholarshipdb.net/scholarships?em=Texas-A%26M-University" TargetMode="External"/><Relationship Id="rId333" Type="http://schemas.openxmlformats.org/officeDocument/2006/relationships/hyperlink" Target="https://scholarshipdb.net/scholarships-at-University-of-Agder" TargetMode="External"/><Relationship Id="rId354" Type="http://schemas.openxmlformats.org/officeDocument/2006/relationships/hyperlink" Target="https://scholarshipdb.net/scholarships-at-University-of-Florida" TargetMode="External"/><Relationship Id="rId51" Type="http://schemas.openxmlformats.org/officeDocument/2006/relationships/hyperlink" Target="https://nf-pogo-alumni.org/opportunities/200919-16/" TargetMode="External"/><Relationship Id="rId72" Type="http://schemas.openxmlformats.org/officeDocument/2006/relationships/hyperlink" Target="https://nf-pogo-alumni.org/opportunities/200919-6/" TargetMode="External"/><Relationship Id="rId93" Type="http://schemas.openxmlformats.org/officeDocument/2006/relationships/hyperlink" Target="https://www.euromarinenetwork.eu/news/ecological-modelling-global-conference-programme-available" TargetMode="External"/><Relationship Id="rId189" Type="http://schemas.openxmlformats.org/officeDocument/2006/relationships/hyperlink" Target="http://cscuk.dfid.gov.uk/apply/split-site-scholarships-low-middle-income-countries/" TargetMode="External"/><Relationship Id="rId375" Type="http://schemas.openxmlformats.org/officeDocument/2006/relationships/hyperlink" Target="https://scholarshipdb.net/scholarships?em=German-Center-for-Neurodegenerative-Diseases-%28DZNE%29" TargetMode="External"/><Relationship Id="rId396" Type="http://schemas.openxmlformats.org/officeDocument/2006/relationships/hyperlink" Target="https://scholarshipdb.net/scholarships?em=FAPESP---S%C3%A3o-Paulo-Research-Foundation" TargetMode="External"/><Relationship Id="rId3" Type="http://schemas.openxmlformats.org/officeDocument/2006/relationships/settings" Target="settings.xml"/><Relationship Id="rId214" Type="http://schemas.openxmlformats.org/officeDocument/2006/relationships/hyperlink" Target="https://scholarshipdb.net/jobs-in-Finland/Tenure-Track-Position-In-Environmental-And-Energy-Engineering-For-Circular-Economy-Tampere-University=u93AAuDb6RGUWgAlkGUTnw.html" TargetMode="External"/><Relationship Id="rId235" Type="http://schemas.openxmlformats.org/officeDocument/2006/relationships/hyperlink" Target="https://scholarshipdb.net/economics-scholarships?r_q=blue+economy" TargetMode="External"/><Relationship Id="rId256" Type="http://schemas.openxmlformats.org/officeDocument/2006/relationships/control" Target="activeX/activeX16.xml"/><Relationship Id="rId277" Type="http://schemas.openxmlformats.org/officeDocument/2006/relationships/hyperlink" Target="https://scholarshipdb.net/scholarships-in-United-Kingdom" TargetMode="External"/><Relationship Id="rId298" Type="http://schemas.openxmlformats.org/officeDocument/2006/relationships/hyperlink" Target="https://scholarshipdb.net/scholarships-in-Netherlands" TargetMode="External"/><Relationship Id="rId400" Type="http://schemas.openxmlformats.org/officeDocument/2006/relationships/hyperlink" Target="https://scholarshipdb.net/jobs-in-United-Kingdom/The-Impact-Of-Climate-Change-And-Variability-On-Ocean-Oxygen-Lequ-r-qu19-Rsuea-University-Of-East-Anglia=EGTEmd-F6RGUWgAlkGUTnw.html" TargetMode="External"/><Relationship Id="rId421" Type="http://schemas.openxmlformats.org/officeDocument/2006/relationships/hyperlink" Target="http://www.geoverbund-abcj.de/SharedDocs/Downloads/GEOVERBUND/DE/Jobboerse/20190924_marine-modelling-and-eo-analysis.pdf?__blob=publicationFile" TargetMode="External"/><Relationship Id="rId442" Type="http://schemas.openxmlformats.org/officeDocument/2006/relationships/hyperlink" Target="https://aims.jcu.edu.au/files/Coral%20genomes.pdf" TargetMode="External"/><Relationship Id="rId463" Type="http://schemas.openxmlformats.org/officeDocument/2006/relationships/hyperlink" Target="http://mit.whoi.edu/home" TargetMode="External"/><Relationship Id="rId484" Type="http://schemas.openxmlformats.org/officeDocument/2006/relationships/hyperlink" Target="https://baumlab.weebly.com/join-us.html" TargetMode="External"/><Relationship Id="rId116" Type="http://schemas.openxmlformats.org/officeDocument/2006/relationships/hyperlink" Target="https://terravivagrants.org/tag/businessenterprise/" TargetMode="External"/><Relationship Id="rId137" Type="http://schemas.openxmlformats.org/officeDocument/2006/relationships/hyperlink" Target="https://terravivagrants.org/tag/early-career/" TargetMode="External"/><Relationship Id="rId158" Type="http://schemas.openxmlformats.org/officeDocument/2006/relationships/hyperlink" Target="https://terravivagrants.org/tag/mediajournalism/" TargetMode="External"/><Relationship Id="rId302" Type="http://schemas.openxmlformats.org/officeDocument/2006/relationships/hyperlink" Target="https://scholarshipdb.net/jobs-in-United-States/Assistant-Or-Associate-Professor-Marine-Sciences-University-Of-New-England=pexwhkjZ6RGUWgAlkGUTnw.html" TargetMode="External"/><Relationship Id="rId323" Type="http://schemas.openxmlformats.org/officeDocument/2006/relationships/hyperlink" Target="https://scholarshipdb.net/jobs-in-United-States/Robert-Nathan-Ginsburg-Chair-In-Marine-Geosciences-American-Geophysical-Union=X_2kAa3a6RGUWgAlkGUTnw.html" TargetMode="External"/><Relationship Id="rId344" Type="http://schemas.openxmlformats.org/officeDocument/2006/relationships/hyperlink" Target="https://scholarshipdb.net/jobs-in-United-Kingdom/Lecturer-In-Climate-Change-And-Sustainability-University-Of-Salford=_liBfS3e6RGUWgAlkGUTnw.html" TargetMode="External"/><Relationship Id="rId20" Type="http://schemas.openxmlformats.org/officeDocument/2006/relationships/hyperlink" Target="https://protect-au.mimecast.com/s/ZA99CnxyDVHk5AMmI4EWga?domain=e.america.gov" TargetMode="External"/><Relationship Id="rId41" Type="http://schemas.openxmlformats.org/officeDocument/2006/relationships/hyperlink" Target="https://nf-pogo-alumni.org/opportunities/200919-21/" TargetMode="External"/><Relationship Id="rId62" Type="http://schemas.openxmlformats.org/officeDocument/2006/relationships/hyperlink" Target="https://nf-pogo-alumni.org/opportunities/200919-11/" TargetMode="External"/><Relationship Id="rId83" Type="http://schemas.openxmlformats.org/officeDocument/2006/relationships/image" Target="media/image2.png"/><Relationship Id="rId179" Type="http://schemas.openxmlformats.org/officeDocument/2006/relationships/control" Target="activeX/activeX5.xml"/><Relationship Id="rId365" Type="http://schemas.openxmlformats.org/officeDocument/2006/relationships/hyperlink" Target="https://scholarshipdb.net/scholarships-in-Sweden/Postdoctoral-Position-2-Years-In-Climate-Change-Ecology-Syntheses-Of-Decomposition-Responses-Across-Time-And-Space-Ume-University=gfrOX9rh6RGUWgAlkGUTnw.html" TargetMode="External"/><Relationship Id="rId386" Type="http://schemas.openxmlformats.org/officeDocument/2006/relationships/hyperlink" Target="https://scholarshipdb.net/scholarships-in-France/Doctoral-Thesis-Climate-Change-And-Human-Cooperation-Cnrs=b3LEPn3I6RGUWgAlkGUTnw.html" TargetMode="External"/><Relationship Id="rId190" Type="http://schemas.openxmlformats.org/officeDocument/2006/relationships/control" Target="activeX/activeX10.xml"/><Relationship Id="rId204" Type="http://schemas.openxmlformats.org/officeDocument/2006/relationships/hyperlink" Target="https://scholarshipdb.net/" TargetMode="External"/><Relationship Id="rId225" Type="http://schemas.openxmlformats.org/officeDocument/2006/relationships/hyperlink" Target="https://scholarshipdb.net/scholarships-in-United-States" TargetMode="External"/><Relationship Id="rId246" Type="http://schemas.openxmlformats.org/officeDocument/2006/relationships/hyperlink" Target="https://scholarshipdb.net/scholarships-at-Sigma-Clermont" TargetMode="External"/><Relationship Id="rId267" Type="http://schemas.openxmlformats.org/officeDocument/2006/relationships/hyperlink" Target="https://scholarshipdb.net/scholarships-at-Monterey-Institute-of-International-Studies" TargetMode="External"/><Relationship Id="rId288" Type="http://schemas.openxmlformats.org/officeDocument/2006/relationships/hyperlink" Target="https://scholarshipdb.net/scholarships-at-University-of-Copenhagen" TargetMode="External"/><Relationship Id="rId411" Type="http://schemas.openxmlformats.org/officeDocument/2006/relationships/hyperlink" Target="http://www.vliz.be/en/vacancy/2019-09-02-vliz-recruits-researcher-bioinformatics-marine-ecology-post-doc" TargetMode="External"/><Relationship Id="rId432" Type="http://schemas.openxmlformats.org/officeDocument/2006/relationships/hyperlink" Target="https://groups.oist.jp/macc/postdoctoral-position-marine-genomics-available" TargetMode="External"/><Relationship Id="rId453" Type="http://schemas.openxmlformats.org/officeDocument/2006/relationships/hyperlink" Target="http://www.utas.edu.au/research/degrees/available-phd-projects/phd-projects/college-of-sciences-and-engineering/institute-for-marine-and-antarctic-studies/microplastics-the-next-environmental-challenge-for-antarctic-marine-ecosystems" TargetMode="External"/><Relationship Id="rId474" Type="http://schemas.openxmlformats.org/officeDocument/2006/relationships/hyperlink" Target="https://karinrbryan.weebly.com/opportunities.html" TargetMode="External"/><Relationship Id="rId106" Type="http://schemas.openxmlformats.org/officeDocument/2006/relationships/hyperlink" Target="https://www.euromarinenetwork.eu/calls/call-sign-world-scientists%E2%80%99-warning-climate-emergency" TargetMode="External"/><Relationship Id="rId127" Type="http://schemas.openxmlformats.org/officeDocument/2006/relationships/hyperlink" Target="https://terravivagrants.org/tag/individuals/" TargetMode="External"/><Relationship Id="rId313" Type="http://schemas.openxmlformats.org/officeDocument/2006/relationships/hyperlink" Target="https://scholarshipdb.net/scholarships-in-United-States" TargetMode="External"/><Relationship Id="rId10" Type="http://schemas.openxmlformats.org/officeDocument/2006/relationships/hyperlink" Target="https://protect-au.mimecast.com/s/_p3xCBNZz7iyVWXNcP0Y-D?domain=sbfi.admin.ch" TargetMode="External"/><Relationship Id="rId31" Type="http://schemas.openxmlformats.org/officeDocument/2006/relationships/hyperlink" Target="http://www.saimi.co.za/downloads/Bursary%20awards%20advert%202020.pdf" TargetMode="External"/><Relationship Id="rId52" Type="http://schemas.openxmlformats.org/officeDocument/2006/relationships/hyperlink" Target="https://nf-pogo-alumni.org/opportunities/200919-16/" TargetMode="External"/><Relationship Id="rId73" Type="http://schemas.openxmlformats.org/officeDocument/2006/relationships/hyperlink" Target="https://nf-pogo-alumni.org/opportunities/200919-5/" TargetMode="External"/><Relationship Id="rId94" Type="http://schemas.openxmlformats.org/officeDocument/2006/relationships/hyperlink" Target="https://www.euromarinenetwork.eu/news/open-position-research-scientist-fishfishing-gear-interactions" TargetMode="External"/><Relationship Id="rId148" Type="http://schemas.openxmlformats.org/officeDocument/2006/relationships/hyperlink" Target="https://terravivagrants.org/tag/energy/" TargetMode="External"/><Relationship Id="rId169" Type="http://schemas.openxmlformats.org/officeDocument/2006/relationships/control" Target="activeX/activeX1.xml"/><Relationship Id="rId334" Type="http://schemas.openxmlformats.org/officeDocument/2006/relationships/hyperlink" Target="https://scholarshipdb.net/scholarships-in-Norway" TargetMode="External"/><Relationship Id="rId355" Type="http://schemas.openxmlformats.org/officeDocument/2006/relationships/hyperlink" Target="https://scholarshipdb.net/scholarships-in-United-States" TargetMode="External"/><Relationship Id="rId376" Type="http://schemas.openxmlformats.org/officeDocument/2006/relationships/hyperlink" Target="https://scholarshipdb.net/scholarships-in-Germany" TargetMode="External"/><Relationship Id="rId397" Type="http://schemas.openxmlformats.org/officeDocument/2006/relationships/hyperlink" Target="https://scholarshipdb.net/scholarships-in-Brazil" TargetMode="External"/><Relationship Id="rId4" Type="http://schemas.openxmlformats.org/officeDocument/2006/relationships/webSettings" Target="webSettings.xml"/><Relationship Id="rId180" Type="http://schemas.openxmlformats.org/officeDocument/2006/relationships/hyperlink" Target="https://sancor.nrf.ac.za/Documents/15%20Oct%202019%20RU_Ichthyology%20projects%20call.pdf" TargetMode="External"/><Relationship Id="rId215" Type="http://schemas.openxmlformats.org/officeDocument/2006/relationships/hyperlink" Target="https://scholarshipdb.net/scholarships-at-Tampere-University" TargetMode="External"/><Relationship Id="rId236" Type="http://schemas.openxmlformats.org/officeDocument/2006/relationships/hyperlink" Target="https://scholarshipdb.net/biodiversity-conservation-scholarships?r_q=blue+economy" TargetMode="External"/><Relationship Id="rId257" Type="http://schemas.openxmlformats.org/officeDocument/2006/relationships/image" Target="media/image9.wmf"/><Relationship Id="rId278" Type="http://schemas.openxmlformats.org/officeDocument/2006/relationships/hyperlink" Target="https://scholarshipdb.net/jobs-in-Sweden/Postdoctoral-Fellow-In-Coastal-Biogeochemical-Modelling-Stockholm-University=yYGb7f2v6RGUWgAlkGUTnw.html" TargetMode="External"/><Relationship Id="rId401" Type="http://schemas.openxmlformats.org/officeDocument/2006/relationships/hyperlink" Target="https://scholarshipdb.net/scholarships-at-University-of-East-Anglia" TargetMode="External"/><Relationship Id="rId422" Type="http://schemas.openxmlformats.org/officeDocument/2006/relationships/hyperlink" Target="https://wfscjobs.tamu.edu/jobs/postdoctoral-research-fellowship-quantitative-modeling-of-avian-collision-risk-rhode-island/" TargetMode="External"/><Relationship Id="rId443" Type="http://schemas.openxmlformats.org/officeDocument/2006/relationships/hyperlink" Target="https://www.naturalis.nl/over-ons/early-stage-researcher-reef-geomorphology" TargetMode="External"/><Relationship Id="rId464" Type="http://schemas.openxmlformats.org/officeDocument/2006/relationships/hyperlink" Target="http://www.utas.edu.au/research/degrees/available-phd-projects/phd-projects/college-of-sciences-and-engineering/school-of-natural-sciences/zoology/conservation-genetics-of-antarctic-volant-seabirds-pleistocene,-present,-and-future" TargetMode="External"/><Relationship Id="rId303" Type="http://schemas.openxmlformats.org/officeDocument/2006/relationships/hyperlink" Target="https://scholarshipdb.net/scholarships-at-University-of-New-England" TargetMode="External"/><Relationship Id="rId485" Type="http://schemas.openxmlformats.org/officeDocument/2006/relationships/hyperlink" Target="http://mit.whoi.edu/navy-program" TargetMode="External"/><Relationship Id="rId42" Type="http://schemas.openxmlformats.org/officeDocument/2006/relationships/hyperlink" Target="https://nf-pogo-alumni.org/opportunities/200919-21/" TargetMode="External"/><Relationship Id="rId84" Type="http://schemas.openxmlformats.org/officeDocument/2006/relationships/hyperlink" Target="https://www.euromarinenetwork.eu/news/vacancies-anaerobic-microbiology-and-bioreactor-research" TargetMode="External"/><Relationship Id="rId138" Type="http://schemas.openxmlformats.org/officeDocument/2006/relationships/hyperlink" Target="https://terravivagrants.org/tag/energy/" TargetMode="External"/><Relationship Id="rId345" Type="http://schemas.openxmlformats.org/officeDocument/2006/relationships/hyperlink" Target="https://scholarshipdb.net/scholarships-at-University-of-Salford" TargetMode="External"/><Relationship Id="rId387" Type="http://schemas.openxmlformats.org/officeDocument/2006/relationships/hyperlink" Target="https://scholarshipdb.net/scholarships-at-CNRS" TargetMode="External"/><Relationship Id="rId191" Type="http://schemas.openxmlformats.org/officeDocument/2006/relationships/hyperlink" Target="https://www.slb.com/who-we-are/schlumberger-foundation" TargetMode="External"/><Relationship Id="rId205" Type="http://schemas.openxmlformats.org/officeDocument/2006/relationships/hyperlink" Target="https://scholarshipdb.net/jobs-in-Netherlands/Tenure-Track-Assistant-Professor-In-Environmental-And-Resource-Economics-Blue-Economy-Focus-Syddansk-University=NKyquJKI6RGUWgAlkGUTnw.html" TargetMode="External"/><Relationship Id="rId247" Type="http://schemas.openxmlformats.org/officeDocument/2006/relationships/hyperlink" Target="https://scholarshipdb.net/scholarships-in-France" TargetMode="External"/><Relationship Id="rId412" Type="http://schemas.openxmlformats.org/officeDocument/2006/relationships/hyperlink" Target="https://www.fondationbiodiversite.fr/la-fondation/recrutement/" TargetMode="External"/><Relationship Id="rId107" Type="http://schemas.openxmlformats.org/officeDocument/2006/relationships/hyperlink" Target="https://terravivagrants.org/german-academic-exchange-service-postdoc-program-in-research-on-climate-change-in-africa/" TargetMode="External"/><Relationship Id="rId289" Type="http://schemas.openxmlformats.org/officeDocument/2006/relationships/hyperlink" Target="https://scholarshipdb.net/scholarships-in-Denmark" TargetMode="External"/><Relationship Id="rId454" Type="http://schemas.openxmlformats.org/officeDocument/2006/relationships/hyperlink" Target="http://www.utas.edu.au/research/degrees/available-phd-projects/phd-projects/college-of-sciences-and-engineering/institute-for-marine-and-antarctic-studies/ecology-and-conservation-biology-of-red-handfish" TargetMode="External"/><Relationship Id="rId11" Type="http://schemas.openxmlformats.org/officeDocument/2006/relationships/hyperlink" Target="mailto:pretoria@eda.admin.ch" TargetMode="External"/><Relationship Id="rId53" Type="http://schemas.openxmlformats.org/officeDocument/2006/relationships/hyperlink" Target="https://nf-pogo-alumni.org/opportunities/200919-15/" TargetMode="External"/><Relationship Id="rId149" Type="http://schemas.openxmlformats.org/officeDocument/2006/relationships/hyperlink" Target="https://terravivagrants.org/tag/individuals/" TargetMode="External"/><Relationship Id="rId314" Type="http://schemas.openxmlformats.org/officeDocument/2006/relationships/hyperlink" Target="https://scholarshipdb.net/jobs-in-United-States/Marine-Education-Specialist-William-And-Mary=GCj1QJPh6RGUWgAlkGUTnw.html" TargetMode="External"/><Relationship Id="rId356" Type="http://schemas.openxmlformats.org/officeDocument/2006/relationships/hyperlink" Target="https://scholarshipdb.net/jobs-in-United-Kingdom/Senior-Scientific-Officer-Sectoral-Information-System-Of-Copernicus-Climate-Change-Service-European-Centre-For-Medium-Range-Weather-Forecasts-Ecmwf=Wwf_u7HZ6RGUWgAlkGUTnw.html" TargetMode="External"/><Relationship Id="rId398" Type="http://schemas.openxmlformats.org/officeDocument/2006/relationships/hyperlink" Target="https://scholarshipdb.net/scholarships?em=University-of-East-Anglia%2C-Norwich" TargetMode="External"/><Relationship Id="rId95" Type="http://schemas.openxmlformats.org/officeDocument/2006/relationships/hyperlink" Target="https://www.euromarinenetwork.eu/activities/gloss-global-ocean-social-sciences-dialogues-and-workshops" TargetMode="External"/><Relationship Id="rId160" Type="http://schemas.openxmlformats.org/officeDocument/2006/relationships/hyperlink" Target="https://terravivagrants.org/tag/south-asia/" TargetMode="External"/><Relationship Id="rId216" Type="http://schemas.openxmlformats.org/officeDocument/2006/relationships/hyperlink" Target="https://scholarshipdb.net/scholarships-in-Finland" TargetMode="External"/><Relationship Id="rId423" Type="http://schemas.openxmlformats.org/officeDocument/2006/relationships/hyperlink" Target="https://www.csm-scm.org/english/wn_careers_det.asp?id=322" TargetMode="External"/><Relationship Id="rId258" Type="http://schemas.openxmlformats.org/officeDocument/2006/relationships/control" Target="activeX/activeX17.xml"/><Relationship Id="rId465" Type="http://schemas.openxmlformats.org/officeDocument/2006/relationships/hyperlink" Target="https://www.utas.edu.au/research/degrees/available-phd-projects/phd-projects/college-of-sciences-and-engineering/school-of-natural-sciences/mathematics/stochastic-models-for-the-conservation-of-endangered-species3" TargetMode="External"/><Relationship Id="rId22" Type="http://schemas.openxmlformats.org/officeDocument/2006/relationships/hyperlink" Target="https://protect-au.mimecast.com/s/27unCp8AG6f7D1XAIqM4zS?domain=yali.forwardtomyfriend.com" TargetMode="External"/><Relationship Id="rId64" Type="http://schemas.openxmlformats.org/officeDocument/2006/relationships/hyperlink" Target="https://nf-pogo-alumni.org/opportunities/200919-10/" TargetMode="External"/><Relationship Id="rId118" Type="http://schemas.openxmlformats.org/officeDocument/2006/relationships/hyperlink" Target="https://terravivagrants.org/tag/nonprofit-orgs/" TargetMode="External"/><Relationship Id="rId325" Type="http://schemas.openxmlformats.org/officeDocument/2006/relationships/hyperlink" Target="https://scholarshipdb.net/scholarships-in-United-States" TargetMode="External"/><Relationship Id="rId367" Type="http://schemas.openxmlformats.org/officeDocument/2006/relationships/hyperlink" Target="https://scholarshipdb.net/scholarships-in-Sweden" TargetMode="External"/><Relationship Id="rId171" Type="http://schemas.openxmlformats.org/officeDocument/2006/relationships/image" Target="media/image7.gif"/><Relationship Id="rId227" Type="http://schemas.openxmlformats.org/officeDocument/2006/relationships/hyperlink" Target="https://scholarshipdb.net/scholarships-at-Erasmus-University-Rotterdam" TargetMode="External"/><Relationship Id="rId269" Type="http://schemas.openxmlformats.org/officeDocument/2006/relationships/hyperlink" Target="https://scholarshipdb.net/jobs-in-Belgium/Researcher-Ref-Per30-2163-Ghent-University=gsBsOg3c6RGUWgAlkGUTnw.html" TargetMode="External"/><Relationship Id="rId434" Type="http://schemas.openxmlformats.org/officeDocument/2006/relationships/hyperlink" Target="https://www.mbari.org/postdoc_cencoos/" TargetMode="External"/><Relationship Id="rId476" Type="http://schemas.openxmlformats.org/officeDocument/2006/relationships/hyperlink" Target="https://karinrbryan.weebly.com/opportunities.html" TargetMode="External"/><Relationship Id="rId33" Type="http://schemas.openxmlformats.org/officeDocument/2006/relationships/hyperlink" Target="http://www.saimi.co.za/downloads/Full%20time%20post%20graduate_Application%20Form%202019_WEB.pdf" TargetMode="External"/><Relationship Id="rId129" Type="http://schemas.openxmlformats.org/officeDocument/2006/relationships/hyperlink" Target="https://terravivagrants.org/tag/training-education/" TargetMode="External"/><Relationship Id="rId280" Type="http://schemas.openxmlformats.org/officeDocument/2006/relationships/hyperlink" Target="https://scholarshipdb.net/scholarships-in-Sweden" TargetMode="External"/><Relationship Id="rId336" Type="http://schemas.openxmlformats.org/officeDocument/2006/relationships/hyperlink" Target="https://scholarshipdb.net/scholarships-at-University-of-Strathclyde" TargetMode="External"/><Relationship Id="rId75" Type="http://schemas.openxmlformats.org/officeDocument/2006/relationships/hyperlink" Target="https://nf-pogo-alumni.org/opportunities/200919-4/" TargetMode="External"/><Relationship Id="rId140" Type="http://schemas.openxmlformats.org/officeDocument/2006/relationships/hyperlink" Target="https://terravivagrants.org/tag/lac/" TargetMode="External"/><Relationship Id="rId182" Type="http://schemas.openxmlformats.org/officeDocument/2006/relationships/hyperlink" Target="http://www.leibniz-zmt.de/winterschool2020" TargetMode="External"/><Relationship Id="rId378" Type="http://schemas.openxmlformats.org/officeDocument/2006/relationships/hyperlink" Target="https://scholarshipdb.net/scholarships?em=University-of-Nevada%2C-Reno" TargetMode="External"/><Relationship Id="rId403" Type="http://schemas.openxmlformats.org/officeDocument/2006/relationships/hyperlink" Target="https://scholarshipdb.net/scholarships-in-United-Kingdom/Post-Doctor-Position-In-Eco-Evolutionary-Consequences-Of-Climate-Change-Times-Higher-Education=iNL6Mj3I6RGUWgAlkGUTnw.html" TargetMode="External"/><Relationship Id="rId6" Type="http://schemas.openxmlformats.org/officeDocument/2006/relationships/hyperlink" Target="javascript:void(0);" TargetMode="External"/><Relationship Id="rId238" Type="http://schemas.openxmlformats.org/officeDocument/2006/relationships/hyperlink" Target="https://scholarshipdb.net/environmental-scholarships?r_q=blue+economy" TargetMode="External"/><Relationship Id="rId445" Type="http://schemas.openxmlformats.org/officeDocument/2006/relationships/hyperlink" Target="https://www.naturalis.nl/over-ons/early-stage-researcher-reef-geomorphology" TargetMode="External"/><Relationship Id="rId487" Type="http://schemas.openxmlformats.org/officeDocument/2006/relationships/hyperlink" Target="https://recruitingapp-5442.de.umantis.com/Vacancies/289/Description/2" TargetMode="External"/><Relationship Id="rId291" Type="http://schemas.openxmlformats.org/officeDocument/2006/relationships/hyperlink" Target="https://scholarshipdb.net/scholarships-at-Woods-Hole-Oceanographic-Institution" TargetMode="External"/><Relationship Id="rId305" Type="http://schemas.openxmlformats.org/officeDocument/2006/relationships/hyperlink" Target="https://scholarshipdb.net/jobs-in-United-States/Oceanographer-Marine-Geologist-University-Of-Texas-At-Austin=cintbVTW6RGUWgAlkGUTnw.html" TargetMode="External"/><Relationship Id="rId347" Type="http://schemas.openxmlformats.org/officeDocument/2006/relationships/hyperlink" Target="https://scholarshipdb.net/jobs-in-Norway/Ph-D-Research-Fellow-In-Climate-Change-Research-Within-Marine-Benthic-Ecology-University-Of-Agder=nmG8CEbj6RGUWgAlkGUTnw.html" TargetMode="External"/><Relationship Id="rId44" Type="http://schemas.openxmlformats.org/officeDocument/2006/relationships/hyperlink" Target="https://nf-pogo-alumni.org/opportunities/200919-20/" TargetMode="External"/><Relationship Id="rId86" Type="http://schemas.openxmlformats.org/officeDocument/2006/relationships/hyperlink" Target="https://www.euromarinenetwork.eu/calls/frontiers-marine-science-special-issue" TargetMode="External"/><Relationship Id="rId151" Type="http://schemas.openxmlformats.org/officeDocument/2006/relationships/hyperlink" Target="https://terravivagrants.org/tag/research/" TargetMode="External"/><Relationship Id="rId389" Type="http://schemas.openxmlformats.org/officeDocument/2006/relationships/hyperlink" Target="https://scholarshipdb.net/scholarships-in-United-Kingdom/Ph-D-In-Climate-Change-Mitigation-In-The-Maritime-Sector-Times-Higher-Education=US5IGj3I6RGUWgAlkGUTnw.html" TargetMode="External"/><Relationship Id="rId193" Type="http://schemas.openxmlformats.org/officeDocument/2006/relationships/hyperlink" Target="https://en.unesco.org/fellowships/keizo-obuchi/institutional-page/new-cycle-2019" TargetMode="External"/><Relationship Id="rId207" Type="http://schemas.openxmlformats.org/officeDocument/2006/relationships/hyperlink" Target="https://scholarshipdb.net/scholarships-in-Netherlands" TargetMode="External"/><Relationship Id="rId249" Type="http://schemas.openxmlformats.org/officeDocument/2006/relationships/hyperlink" Target="https://scholarshipdb.net/scholarships-at-Ghent-University" TargetMode="External"/><Relationship Id="rId414" Type="http://schemas.openxmlformats.org/officeDocument/2006/relationships/hyperlink" Target="https://www.mmrphawaii.org/post/seeking-post-doctoral-research-fellowship" TargetMode="External"/><Relationship Id="rId456" Type="http://schemas.openxmlformats.org/officeDocument/2006/relationships/hyperlink" Target="http://www.utas.edu.au/research/degrees/available-phd-projects/phd-projects/college-of-sciences-and-engineering/institute-for-marine-and-antarctic-studies/engineering-haptophyte-microbiomes-for-maximum-growth-and-production" TargetMode="External"/><Relationship Id="rId13" Type="http://schemas.openxmlformats.org/officeDocument/2006/relationships/hyperlink" Target="https://protect-au.mimecast.com/s/3R4qCD1jB7fyBYLZcLsYyj?domain=eda.admin.ch" TargetMode="External"/><Relationship Id="rId109" Type="http://schemas.openxmlformats.org/officeDocument/2006/relationships/hyperlink" Target="https://terravivagrants.org/minor-foundation-for-major-challenges-public-awareness-on-climate-change-2/" TargetMode="External"/><Relationship Id="rId260" Type="http://schemas.openxmlformats.org/officeDocument/2006/relationships/control" Target="activeX/activeX18.xml"/><Relationship Id="rId316" Type="http://schemas.openxmlformats.org/officeDocument/2006/relationships/hyperlink" Target="https://scholarshipdb.net/scholarships-in-United-States" TargetMode="External"/><Relationship Id="rId55" Type="http://schemas.openxmlformats.org/officeDocument/2006/relationships/hyperlink" Target="https://nf-pogo-alumni.org/opportunities/200919-14/" TargetMode="External"/><Relationship Id="rId97" Type="http://schemas.openxmlformats.org/officeDocument/2006/relationships/hyperlink" Target="https://www.euromarinenetwork.eu/calls/assemble-plus-5th-call-transnational-access" TargetMode="External"/><Relationship Id="rId120" Type="http://schemas.openxmlformats.org/officeDocument/2006/relationships/hyperlink" Target="https://terravivagrants.org/tag/partnerships-collaboration/" TargetMode="External"/><Relationship Id="rId358" Type="http://schemas.openxmlformats.org/officeDocument/2006/relationships/hyperlink" Target="https://scholarshipdb.net/scholarships-in-United-Kingdom" TargetMode="External"/><Relationship Id="rId162" Type="http://schemas.openxmlformats.org/officeDocument/2006/relationships/hyperlink" Target="https://terravivagrants.org/earth-journalism-network-bay-of-bengal-media-workshop-on-climate-change-reporting/" TargetMode="External"/><Relationship Id="rId218" Type="http://schemas.openxmlformats.org/officeDocument/2006/relationships/hyperlink" Target="https://scholarshipdb.net/scholarships-at-American-Geophysical-Union" TargetMode="External"/><Relationship Id="rId425" Type="http://schemas.openxmlformats.org/officeDocument/2006/relationships/hyperlink" Target="https://umiami.wd1.myworkdayjobs.com/en-US/UMCareerStaff/job/Miami-FL/RSMAS---Postdoctoral-Associate---CIMAS_R100029977-1" TargetMode="External"/><Relationship Id="rId467" Type="http://schemas.openxmlformats.org/officeDocument/2006/relationships/hyperlink" Target="http://www.utas.edu.au/research/degrees/available-phd-projects/phd-projects/college-of-sciences-and-engineering/institute-for-marine-and-antarctic-studies/the-role-of-small-river-plumes-and-estuarine-exchange-in-driving-the-ecological-functioning-of-the-coastal-oce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46</Pages>
  <Words>19131</Words>
  <Characters>109048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17</cp:revision>
  <dcterms:created xsi:type="dcterms:W3CDTF">2019-09-29T08:23:00Z</dcterms:created>
  <dcterms:modified xsi:type="dcterms:W3CDTF">2019-09-30T09:33:00Z</dcterms:modified>
</cp:coreProperties>
</file>